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3C0035">
        <w:rPr>
          <w:szCs w:val="24"/>
        </w:rPr>
        <w:t>0</w:t>
      </w:r>
      <w:r w:rsidR="00604A5C">
        <w:rPr>
          <w:szCs w:val="24"/>
        </w:rPr>
        <w:t>3</w:t>
      </w:r>
      <w:r w:rsidR="0014231C">
        <w:rPr>
          <w:szCs w:val="24"/>
        </w:rPr>
        <w:t>/08</w:t>
      </w:r>
      <w:r w:rsidR="003C0035">
        <w:rPr>
          <w:szCs w:val="24"/>
        </w:rPr>
        <w:t>/1</w:t>
      </w:r>
      <w:r w:rsidR="00604A5C">
        <w:rPr>
          <w:szCs w:val="24"/>
        </w:rPr>
        <w:t>7</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proofErr w:type="spellStart"/>
      <w:r w:rsidR="003C0035">
        <w:rPr>
          <w:rFonts w:ascii="Times New Roman" w:hAnsi="Times New Roman"/>
          <w:bCs/>
          <w:sz w:val="24"/>
          <w:szCs w:val="24"/>
        </w:rPr>
        <w:t>iconectiv</w:t>
      </w:r>
      <w:proofErr w:type="spellEnd"/>
    </w:p>
    <w:p w:rsidR="00FC79F6" w:rsidRPr="00B4423A" w:rsidRDefault="00FC79F6" w:rsidP="00AF44DB">
      <w:pPr>
        <w:pStyle w:val="Heading3"/>
        <w:spacing w:after="240"/>
        <w:rPr>
          <w:szCs w:val="24"/>
        </w:rPr>
      </w:pPr>
      <w:bookmarkStart w:id="0" w:name="_Toc72227019"/>
      <w:r w:rsidRPr="00B4423A">
        <w:rPr>
          <w:szCs w:val="24"/>
        </w:rPr>
        <w:t xml:space="preserve">Change Order Number:  </w:t>
      </w:r>
      <w:r w:rsidRPr="00B4423A">
        <w:rPr>
          <w:b w:val="0"/>
          <w:bCs/>
          <w:szCs w:val="24"/>
        </w:rPr>
        <w:t xml:space="preserve">NANC </w:t>
      </w:r>
      <w:bookmarkEnd w:id="0"/>
      <w:del w:id="1" w:author="Nakamura, John" w:date="2017-05-05T10:27:00Z">
        <w:r w:rsidR="006C4F57" w:rsidDel="003F3F7F">
          <w:rPr>
            <w:b w:val="0"/>
            <w:bCs/>
            <w:szCs w:val="24"/>
          </w:rPr>
          <w:delText>TBD</w:delText>
        </w:r>
      </w:del>
      <w:ins w:id="2" w:author="Nakamura, John" w:date="2017-05-05T10:27:00Z">
        <w:r w:rsidR="003F3F7F">
          <w:rPr>
            <w:b w:val="0"/>
            <w:bCs/>
            <w:szCs w:val="24"/>
          </w:rPr>
          <w:t>491</w:t>
        </w:r>
      </w:ins>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BD3B0E">
        <w:t xml:space="preserve">Turn-Up Test Plan </w:t>
      </w:r>
      <w:r w:rsidR="003C0035" w:rsidRPr="003C0035">
        <w:t>Doc-Only Clarifications</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0B6E6C">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0B6E6C" w:rsidRPr="00B4423A" w:rsidRDefault="000B6E6C"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rsidTr="00955A10">
        <w:trPr>
          <w:jc w:val="center"/>
        </w:trPr>
        <w:tc>
          <w:tcPr>
            <w:tcW w:w="931" w:type="dxa"/>
            <w:vMerge w:val="restart"/>
          </w:tcPr>
          <w:p w:rsidR="000B6E6C" w:rsidRPr="00B4423A" w:rsidRDefault="000B6E6C" w:rsidP="00955A10">
            <w:pPr>
              <w:pStyle w:val="Heading8"/>
              <w:rPr>
                <w:szCs w:val="24"/>
              </w:rPr>
            </w:pPr>
            <w:r>
              <w:rPr>
                <w:szCs w:val="24"/>
              </w:rPr>
              <w:t>DOC</w:t>
            </w:r>
          </w:p>
        </w:tc>
        <w:tc>
          <w:tcPr>
            <w:tcW w:w="1170" w:type="dxa"/>
          </w:tcPr>
          <w:p w:rsidR="000B6E6C" w:rsidRPr="00B4423A" w:rsidRDefault="000B6E6C" w:rsidP="00955A10">
            <w:pPr>
              <w:pStyle w:val="Heading8"/>
              <w:rPr>
                <w:szCs w:val="24"/>
              </w:rPr>
            </w:pPr>
            <w:r w:rsidRPr="00B4423A">
              <w:rPr>
                <w:szCs w:val="24"/>
              </w:rPr>
              <w:t>FRS</w:t>
            </w:r>
          </w:p>
        </w:tc>
        <w:tc>
          <w:tcPr>
            <w:tcW w:w="1260" w:type="dxa"/>
          </w:tcPr>
          <w:p w:rsidR="000B6E6C" w:rsidRPr="00B4423A" w:rsidRDefault="000B6E6C" w:rsidP="00955A10">
            <w:pPr>
              <w:pStyle w:val="Heading8"/>
              <w:rPr>
                <w:szCs w:val="24"/>
              </w:rPr>
            </w:pPr>
            <w:r w:rsidRPr="00B4423A">
              <w:rPr>
                <w:szCs w:val="24"/>
              </w:rPr>
              <w:t>IIS</w:t>
            </w:r>
          </w:p>
        </w:tc>
      </w:tr>
      <w:tr w:rsidR="000B6E6C" w:rsidRPr="00B4423A" w:rsidTr="00955A10">
        <w:trPr>
          <w:jc w:val="center"/>
        </w:trPr>
        <w:tc>
          <w:tcPr>
            <w:tcW w:w="931" w:type="dxa"/>
            <w:vMerge/>
          </w:tcPr>
          <w:p w:rsidR="000B6E6C" w:rsidRPr="00B4423A" w:rsidRDefault="000B6E6C" w:rsidP="00955A10">
            <w:pPr>
              <w:jc w:val="center"/>
              <w:rPr>
                <w:szCs w:val="24"/>
              </w:rPr>
            </w:pPr>
          </w:p>
        </w:tc>
        <w:tc>
          <w:tcPr>
            <w:tcW w:w="1170" w:type="dxa"/>
          </w:tcPr>
          <w:p w:rsidR="000B6E6C" w:rsidRPr="00B4423A" w:rsidRDefault="00BD3B0E" w:rsidP="00955A10">
            <w:pPr>
              <w:jc w:val="center"/>
              <w:rPr>
                <w:szCs w:val="24"/>
              </w:rPr>
            </w:pPr>
            <w:r>
              <w:rPr>
                <w:szCs w:val="24"/>
              </w:rPr>
              <w:t>N</w:t>
            </w:r>
          </w:p>
        </w:tc>
        <w:tc>
          <w:tcPr>
            <w:tcW w:w="1260" w:type="dxa"/>
          </w:tcPr>
          <w:p w:rsidR="000B6E6C" w:rsidRPr="00B4423A" w:rsidRDefault="003C0035" w:rsidP="003C0035">
            <w:pPr>
              <w:jc w:val="center"/>
              <w:rPr>
                <w:szCs w:val="24"/>
              </w:rPr>
            </w:pPr>
            <w:r>
              <w:rPr>
                <w:szCs w:val="24"/>
              </w:rPr>
              <w:t>N</w:t>
            </w:r>
          </w:p>
        </w:tc>
      </w:tr>
    </w:tbl>
    <w:p w:rsidR="000B6E6C" w:rsidRPr="00B4423A"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CMIP</w:t>
            </w:r>
          </w:p>
        </w:tc>
        <w:tc>
          <w:tcPr>
            <w:tcW w:w="1170" w:type="dxa"/>
          </w:tcPr>
          <w:p w:rsidR="000B6E6C" w:rsidRPr="00B4423A" w:rsidRDefault="000B6E6C" w:rsidP="00955A10">
            <w:pPr>
              <w:pStyle w:val="Heading8"/>
              <w:rPr>
                <w:szCs w:val="24"/>
              </w:rPr>
            </w:pPr>
            <w:r w:rsidRPr="00B4423A">
              <w:rPr>
                <w:szCs w:val="24"/>
              </w:rPr>
              <w:t>GDMO</w:t>
            </w:r>
          </w:p>
        </w:tc>
        <w:tc>
          <w:tcPr>
            <w:tcW w:w="1260" w:type="dxa"/>
          </w:tcPr>
          <w:p w:rsidR="000B6E6C" w:rsidRPr="00B4423A" w:rsidRDefault="000B6E6C" w:rsidP="00955A10">
            <w:pPr>
              <w:pStyle w:val="Heading8"/>
              <w:rPr>
                <w:szCs w:val="24"/>
              </w:rPr>
            </w:pPr>
            <w:r w:rsidRPr="00B4423A">
              <w:rPr>
                <w:szCs w:val="24"/>
              </w:rPr>
              <w:t>ASN.1</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117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b/>
                <w:bCs/>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r>
    </w:tbl>
    <w:p w:rsidR="000B6E6C" w:rsidRDefault="000B6E6C"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XML</w:t>
            </w:r>
          </w:p>
        </w:tc>
        <w:tc>
          <w:tcPr>
            <w:tcW w:w="900" w:type="dxa"/>
          </w:tcPr>
          <w:p w:rsidR="000B6E6C" w:rsidRPr="00B4423A" w:rsidRDefault="000B6E6C" w:rsidP="00955A10">
            <w:pPr>
              <w:pStyle w:val="Heading8"/>
              <w:rPr>
                <w:szCs w:val="24"/>
              </w:rPr>
            </w:pPr>
            <w:r>
              <w:rPr>
                <w:szCs w:val="24"/>
              </w:rPr>
              <w:t>X</w:t>
            </w:r>
            <w:r w:rsidRPr="00B4423A">
              <w:rPr>
                <w:szCs w:val="24"/>
              </w:rPr>
              <w:t>IS</w:t>
            </w:r>
          </w:p>
        </w:tc>
        <w:tc>
          <w:tcPr>
            <w:tcW w:w="1170" w:type="dxa"/>
          </w:tcPr>
          <w:p w:rsidR="000B6E6C" w:rsidRPr="00B4423A" w:rsidRDefault="000B6E6C" w:rsidP="00955A10">
            <w:pPr>
              <w:pStyle w:val="Heading8"/>
              <w:rPr>
                <w:szCs w:val="24"/>
              </w:rPr>
            </w:pPr>
            <w:r>
              <w:rPr>
                <w:szCs w:val="24"/>
              </w:rPr>
              <w:t>XSD</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900" w:type="dxa"/>
          </w:tcPr>
          <w:p w:rsidR="000B6E6C" w:rsidRPr="00B4423A" w:rsidRDefault="003C0035" w:rsidP="003C0035">
            <w:pPr>
              <w:jc w:val="center"/>
              <w:rPr>
                <w:szCs w:val="24"/>
              </w:rPr>
            </w:pPr>
            <w:r>
              <w:rPr>
                <w:szCs w:val="24"/>
              </w:rPr>
              <w:t>N</w:t>
            </w:r>
          </w:p>
        </w:tc>
        <w:tc>
          <w:tcPr>
            <w:tcW w:w="117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1F7A61" w:rsidP="00955A10">
            <w:pPr>
              <w:jc w:val="center"/>
              <w:rPr>
                <w:szCs w:val="24"/>
              </w:rPr>
            </w:pPr>
            <w:r>
              <w:rPr>
                <w:szCs w:val="24"/>
              </w:rPr>
              <w:t>N</w:t>
            </w:r>
          </w:p>
        </w:tc>
      </w:tr>
    </w:tbl>
    <w:p w:rsidR="000B6E6C" w:rsidRDefault="000B6E6C" w:rsidP="000B6E6C">
      <w:pPr>
        <w:rPr>
          <w:szCs w:val="24"/>
        </w:rPr>
      </w:pPr>
    </w:p>
    <w:p w:rsidR="00F61197" w:rsidRPr="00B4423A" w:rsidRDefault="00F61197" w:rsidP="00F61197">
      <w:pPr>
        <w:rPr>
          <w:szCs w:val="24"/>
        </w:rPr>
      </w:pPr>
    </w:p>
    <w:p w:rsidR="00FC79F6" w:rsidRPr="00B4423A" w:rsidRDefault="00FC79F6">
      <w:pPr>
        <w:rPr>
          <w:b/>
          <w:szCs w:val="24"/>
        </w:rPr>
      </w:pPr>
      <w:r w:rsidRPr="00B4423A">
        <w:rPr>
          <w:b/>
          <w:szCs w:val="24"/>
        </w:rPr>
        <w:t>Business Need</w:t>
      </w:r>
    </w:p>
    <w:p w:rsidR="00D92A5A" w:rsidRDefault="006C4F57" w:rsidP="000B6E6C">
      <w:r>
        <w:t>D</w:t>
      </w:r>
      <w:r w:rsidR="003C0035">
        <w:t>ocumentation updates.</w:t>
      </w:r>
    </w:p>
    <w:p w:rsidR="00330ADF" w:rsidRPr="00841674" w:rsidRDefault="00330ADF" w:rsidP="00330ADF"/>
    <w:p w:rsidR="00FC79F6" w:rsidRPr="00B4423A" w:rsidRDefault="00FC79F6">
      <w:pPr>
        <w:spacing w:line="240" w:lineRule="atLeast"/>
        <w:rPr>
          <w:b/>
          <w:bCs/>
          <w:szCs w:val="24"/>
        </w:rPr>
      </w:pPr>
      <w:r w:rsidRPr="00B4423A">
        <w:rPr>
          <w:b/>
          <w:bCs/>
          <w:szCs w:val="24"/>
        </w:rPr>
        <w:t>Description of Change:</w:t>
      </w:r>
    </w:p>
    <w:p w:rsidR="006A1727" w:rsidRDefault="003C0035" w:rsidP="009316C3">
      <w:pPr>
        <w:pStyle w:val="TableText"/>
        <w:spacing w:before="0"/>
        <w:rPr>
          <w:szCs w:val="24"/>
        </w:rPr>
      </w:pPr>
      <w:r>
        <w:rPr>
          <w:szCs w:val="24"/>
        </w:rPr>
        <w:t>C</w:t>
      </w:r>
      <w:r w:rsidR="009E6F73" w:rsidRPr="00B4423A">
        <w:rPr>
          <w:szCs w:val="24"/>
        </w:rPr>
        <w:t>hange</w:t>
      </w:r>
      <w:r>
        <w:rPr>
          <w:szCs w:val="24"/>
        </w:rPr>
        <w:t>s detailed below.</w:t>
      </w:r>
    </w:p>
    <w:p w:rsidR="003C0035" w:rsidRDefault="003C0035" w:rsidP="009316C3">
      <w:pPr>
        <w:pStyle w:val="TableText"/>
        <w:spacing w:before="0"/>
        <w:rPr>
          <w:szCs w:val="24"/>
        </w:rPr>
      </w:pPr>
    </w:p>
    <w:p w:rsidR="0096575C" w:rsidRDefault="0096575C">
      <w:pPr>
        <w:spacing w:after="0"/>
        <w:rPr>
          <w:szCs w:val="24"/>
        </w:rPr>
      </w:pPr>
      <w:r>
        <w:rPr>
          <w:szCs w:val="24"/>
        </w:rPr>
        <w:br w:type="page"/>
      </w:r>
    </w:p>
    <w:p w:rsidR="00FC79F6" w:rsidRPr="00B4423A" w:rsidRDefault="00FC79F6">
      <w:pPr>
        <w:pStyle w:val="BodyText2"/>
        <w:rPr>
          <w:bCs/>
          <w:szCs w:val="24"/>
        </w:rPr>
      </w:pPr>
      <w:bookmarkStart w:id="3" w:name="_Toc59881639"/>
      <w:r w:rsidRPr="00B4423A">
        <w:rPr>
          <w:bCs/>
          <w:szCs w:val="24"/>
        </w:rPr>
        <w:lastRenderedPageBreak/>
        <w:t>Requirements:</w:t>
      </w:r>
    </w:p>
    <w:bookmarkEnd w:id="3"/>
    <w:p w:rsidR="00C36DB1" w:rsidRDefault="00BD3B0E" w:rsidP="00C36DB1">
      <w:pPr>
        <w:rPr>
          <w:u w:val="single"/>
        </w:rPr>
      </w:pPr>
      <w:r>
        <w:rPr>
          <w:u w:val="single"/>
        </w:rPr>
        <w:t xml:space="preserve">Turn-up Test Plan </w:t>
      </w:r>
      <w:r w:rsidR="00AE423C" w:rsidRPr="00AE423C">
        <w:rPr>
          <w:u w:val="single"/>
        </w:rPr>
        <w:t>(changed text in yellow highlights)</w:t>
      </w:r>
    </w:p>
    <w:p w:rsidR="00EC1561" w:rsidRDefault="00EC1561" w:rsidP="00EC1561">
      <w:pPr>
        <w:rPr>
          <w:ins w:id="4" w:author="Nakamura, John" w:date="2017-06-16T12:30:00Z"/>
          <w:u w:val="single"/>
        </w:rPr>
      </w:pPr>
    </w:p>
    <w:p w:rsidR="00DF5B68" w:rsidRDefault="00DF5B68" w:rsidP="00DF5B68">
      <w:pPr>
        <w:rPr>
          <w:ins w:id="5" w:author="Nakamura, John" w:date="2017-06-16T12:32:00Z"/>
        </w:rPr>
      </w:pPr>
      <w:ins w:id="6" w:author="Nakamura, John" w:date="2017-06-16T12:32:00Z">
        <w:r>
          <w:t>Chapter 8, test case 8.1.2.4.1.21, update steps 12 and 14.</w:t>
        </w:r>
      </w:ins>
    </w:p>
    <w:p w:rsidR="00DF5B68" w:rsidRDefault="00DF5B68" w:rsidP="00DF5B68">
      <w:pPr>
        <w:rPr>
          <w:ins w:id="7" w:author="Nakamura, John" w:date="2017-06-16T12:32:00Z"/>
          <w:u w:val="single"/>
        </w:rPr>
      </w:pPr>
    </w:p>
    <w:p w:rsidR="00DF5B68" w:rsidRDefault="00240D00" w:rsidP="00DF5B68">
      <w:pPr>
        <w:rPr>
          <w:ins w:id="8" w:author="Nakamura, John" w:date="2017-06-16T12:35:00Z"/>
        </w:rPr>
      </w:pPr>
      <w:ins w:id="9" w:author="Nakamura, John" w:date="2017-06-16T12:35:00Z">
        <w:r>
          <w:t xml:space="preserve">NPAC SMS sends a status attribute value change message in CMIP (or VATN – </w:t>
        </w:r>
        <w:proofErr w:type="spellStart"/>
        <w:r>
          <w:t>SvAttributeValueChangeNotification</w:t>
        </w:r>
        <w:proofErr w:type="spellEnd"/>
        <w:r>
          <w:t xml:space="preserve"> in XML) to the new Service Provider setting the status of the </w:t>
        </w:r>
        <w:r w:rsidRPr="00711FA0">
          <w:t>PTO Subscription Version</w:t>
        </w:r>
        <w:r>
          <w:t xml:space="preserve"> to </w:t>
        </w:r>
        <w:proofErr w:type="spellStart"/>
        <w:r w:rsidRPr="00A52DF5">
          <w:rPr>
            <w:strike/>
            <w:highlight w:val="yellow"/>
            <w:rPrChange w:id="10" w:author="Nakamura, John" w:date="2017-06-26T13:56:00Z">
              <w:rPr/>
            </w:rPrChange>
          </w:rPr>
          <w:t>old</w:t>
        </w:r>
      </w:ins>
      <w:ins w:id="11" w:author="Nakamura, John" w:date="2017-06-26T13:56:00Z">
        <w:r w:rsidR="00A52DF5" w:rsidRPr="00A52DF5">
          <w:rPr>
            <w:highlight w:val="yellow"/>
            <w:rPrChange w:id="12" w:author="Nakamura, John" w:date="2017-06-26T13:56:00Z">
              <w:rPr/>
            </w:rPrChange>
          </w:rPr>
          <w:t>partial</w:t>
        </w:r>
        <w:proofErr w:type="spellEnd"/>
        <w:r w:rsidR="00A52DF5" w:rsidRPr="00A52DF5">
          <w:rPr>
            <w:highlight w:val="yellow"/>
            <w:rPrChange w:id="13" w:author="Nakamura, John" w:date="2017-06-26T13:56:00Z">
              <w:rPr/>
            </w:rPrChange>
          </w:rPr>
          <w:t xml:space="preserve"> failure</w:t>
        </w:r>
      </w:ins>
      <w:ins w:id="14" w:author="Nakamura, John" w:date="2017-06-16T12:35:00Z">
        <w:r>
          <w:t xml:space="preserve"> and the list of failed LSMSs, upon disconnect failure.</w:t>
        </w:r>
      </w:ins>
    </w:p>
    <w:p w:rsidR="00240D00" w:rsidRDefault="00240D00" w:rsidP="00DF5B68">
      <w:pPr>
        <w:rPr>
          <w:ins w:id="15" w:author="Nakamura, John" w:date="2017-06-16T12:32:00Z"/>
          <w:u w:val="single"/>
        </w:rPr>
      </w:pPr>
      <w:ins w:id="16" w:author="Nakamura, John" w:date="2017-06-16T12:35:00Z">
        <w:r>
          <w:t xml:space="preserve">NPAC SMS sends a status attribute value change message in CMIP (or VATN – </w:t>
        </w:r>
        <w:proofErr w:type="spellStart"/>
        <w:r>
          <w:t>SvAttributeValueChangeNotification</w:t>
        </w:r>
        <w:proofErr w:type="spellEnd"/>
        <w:r>
          <w:t xml:space="preserve"> in XML) to the old Service Provider setting the status of the </w:t>
        </w:r>
        <w:r w:rsidRPr="00711FA0">
          <w:t>PTO Subscription Version</w:t>
        </w:r>
        <w:r>
          <w:t xml:space="preserve"> to </w:t>
        </w:r>
      </w:ins>
      <w:proofErr w:type="spellStart"/>
      <w:ins w:id="17" w:author="Nakamura, John" w:date="2017-06-26T13:57:00Z">
        <w:r w:rsidR="00A52DF5" w:rsidRPr="00581D1E">
          <w:rPr>
            <w:strike/>
            <w:highlight w:val="yellow"/>
          </w:rPr>
          <w:t>old</w:t>
        </w:r>
        <w:r w:rsidR="00A52DF5" w:rsidRPr="00581D1E">
          <w:rPr>
            <w:highlight w:val="yellow"/>
          </w:rPr>
          <w:t>partial</w:t>
        </w:r>
        <w:proofErr w:type="spellEnd"/>
        <w:r w:rsidR="00A52DF5" w:rsidRPr="00581D1E">
          <w:rPr>
            <w:highlight w:val="yellow"/>
          </w:rPr>
          <w:t xml:space="preserve"> failure</w:t>
        </w:r>
        <w:r w:rsidR="00A52DF5">
          <w:t xml:space="preserve"> </w:t>
        </w:r>
      </w:ins>
      <w:ins w:id="18" w:author="Nakamura, John" w:date="2017-06-16T12:35:00Z">
        <w:r>
          <w:t>and the list of failed LSMSs, upon disconnect failure.</w:t>
        </w:r>
      </w:ins>
    </w:p>
    <w:p w:rsidR="00DF5B68" w:rsidRDefault="00DF5B68" w:rsidP="00EC1561">
      <w:pPr>
        <w:rPr>
          <w:ins w:id="19" w:author="Nakamura, John" w:date="2017-06-16T12:30:00Z"/>
          <w:u w:val="single"/>
        </w:rPr>
      </w:pPr>
    </w:p>
    <w:p w:rsidR="00DF5B68" w:rsidRDefault="00DF5B68" w:rsidP="00EC1561">
      <w:pPr>
        <w:rPr>
          <w:ins w:id="20" w:author="Nakamura, John" w:date="2017-06-16T12:30:00Z"/>
          <w:u w:val="single"/>
        </w:rPr>
      </w:pPr>
    </w:p>
    <w:p w:rsidR="00DF5B68" w:rsidRDefault="00DF5B68" w:rsidP="00EC1561">
      <w:pPr>
        <w:rPr>
          <w:ins w:id="21" w:author="Nakamura, John" w:date="2017-06-16T12:30:00Z"/>
          <w:u w:val="single"/>
        </w:rPr>
      </w:pPr>
    </w:p>
    <w:p w:rsidR="00DF5B68" w:rsidRDefault="00DF5B68" w:rsidP="00DF5B68">
      <w:pPr>
        <w:rPr>
          <w:ins w:id="22" w:author="Nakamura, John" w:date="2017-06-16T12:30:00Z"/>
          <w:u w:val="single"/>
        </w:rPr>
      </w:pPr>
    </w:p>
    <w:p w:rsidR="00DF5B68" w:rsidRDefault="00DF5B68" w:rsidP="00DF5B68">
      <w:pPr>
        <w:rPr>
          <w:ins w:id="23" w:author="Nakamura, John" w:date="2017-06-16T12:33:00Z"/>
        </w:rPr>
      </w:pPr>
      <w:ins w:id="24" w:author="Nakamura, John" w:date="2017-06-16T12:33:00Z">
        <w:r>
          <w:t>Chapter 8, test case 8.1.2.4.1.24, update steps 12 and 14.</w:t>
        </w:r>
      </w:ins>
    </w:p>
    <w:p w:rsidR="00DF5B68" w:rsidRDefault="00DF5B68" w:rsidP="00EC1561">
      <w:pPr>
        <w:rPr>
          <w:ins w:id="25" w:author="Nakamura, John" w:date="2017-06-16T12:36:00Z"/>
          <w:u w:val="single"/>
        </w:rPr>
      </w:pPr>
    </w:p>
    <w:p w:rsidR="00240D00" w:rsidRDefault="00240D00" w:rsidP="00EC1561">
      <w:pPr>
        <w:rPr>
          <w:ins w:id="26" w:author="Nakamura, John" w:date="2017-06-16T12:37:00Z"/>
        </w:rPr>
      </w:pPr>
      <w:ins w:id="27" w:author="Nakamura, John" w:date="2017-06-16T12:37:00Z">
        <w:r>
          <w:t xml:space="preserve">NPAC SMS sends a status attribute value change message in CMIP (or VATN – </w:t>
        </w:r>
        <w:proofErr w:type="spellStart"/>
        <w:r>
          <w:t>SvAttributeValueChangeNotification</w:t>
        </w:r>
        <w:proofErr w:type="spellEnd"/>
        <w:r>
          <w:t xml:space="preserve"> in XML), for each PTO Subscription Version, to the new Service Provider setting the status to </w:t>
        </w:r>
      </w:ins>
      <w:proofErr w:type="spellStart"/>
      <w:ins w:id="28" w:author="Nakamura, John" w:date="2017-06-26T13:57:00Z">
        <w:r w:rsidR="00A52DF5" w:rsidRPr="00581D1E">
          <w:rPr>
            <w:strike/>
            <w:highlight w:val="yellow"/>
          </w:rPr>
          <w:t>old</w:t>
        </w:r>
        <w:r w:rsidR="00A52DF5" w:rsidRPr="00581D1E">
          <w:rPr>
            <w:highlight w:val="yellow"/>
          </w:rPr>
          <w:t>partial</w:t>
        </w:r>
        <w:proofErr w:type="spellEnd"/>
        <w:r w:rsidR="00A52DF5" w:rsidRPr="00581D1E">
          <w:rPr>
            <w:highlight w:val="yellow"/>
          </w:rPr>
          <w:t xml:space="preserve"> failure</w:t>
        </w:r>
        <w:r w:rsidR="00A52DF5">
          <w:t xml:space="preserve"> </w:t>
        </w:r>
      </w:ins>
      <w:ins w:id="29" w:author="Nakamura, John" w:date="2017-06-16T12:37:00Z">
        <w:r>
          <w:t>and the list of failed LSMSs, upon disconnect failure.</w:t>
        </w:r>
      </w:ins>
    </w:p>
    <w:p w:rsidR="00240D00" w:rsidRDefault="00240D00" w:rsidP="00EC1561">
      <w:pPr>
        <w:rPr>
          <w:ins w:id="30" w:author="Nakamura, John" w:date="2017-06-16T12:37:00Z"/>
        </w:rPr>
      </w:pPr>
      <w:ins w:id="31" w:author="Nakamura, John" w:date="2017-06-16T12:37:00Z">
        <w:r>
          <w:t xml:space="preserve">NPAC SMS sends a status attribute value change message in CMIP (or VATN – </w:t>
        </w:r>
        <w:proofErr w:type="spellStart"/>
        <w:r>
          <w:t>SvAttributeValueChangeNotification</w:t>
        </w:r>
        <w:proofErr w:type="spellEnd"/>
        <w:r>
          <w:t xml:space="preserve"> in XML), for each PTO Subscription Version, to the old Service Provider setting the status to </w:t>
        </w:r>
      </w:ins>
      <w:proofErr w:type="spellStart"/>
      <w:ins w:id="32" w:author="Nakamura, John" w:date="2017-06-26T13:57:00Z">
        <w:r w:rsidR="00A52DF5" w:rsidRPr="00581D1E">
          <w:rPr>
            <w:strike/>
            <w:highlight w:val="yellow"/>
          </w:rPr>
          <w:t>old</w:t>
        </w:r>
        <w:r w:rsidR="00A52DF5" w:rsidRPr="00581D1E">
          <w:rPr>
            <w:highlight w:val="yellow"/>
          </w:rPr>
          <w:t>partial</w:t>
        </w:r>
        <w:proofErr w:type="spellEnd"/>
        <w:r w:rsidR="00A52DF5" w:rsidRPr="00581D1E">
          <w:rPr>
            <w:highlight w:val="yellow"/>
          </w:rPr>
          <w:t xml:space="preserve"> failure</w:t>
        </w:r>
        <w:r w:rsidR="00A52DF5">
          <w:t xml:space="preserve"> </w:t>
        </w:r>
      </w:ins>
      <w:ins w:id="33" w:author="Nakamura, John" w:date="2017-06-16T12:37:00Z">
        <w:r>
          <w:t>and the list of failed LSMSs, upon disconnect failure.</w:t>
        </w:r>
      </w:ins>
    </w:p>
    <w:p w:rsidR="00DF5B68" w:rsidRDefault="00DF5B68" w:rsidP="00EC1561">
      <w:pPr>
        <w:rPr>
          <w:ins w:id="34" w:author="Nakamura, John" w:date="2017-06-16T12:30:00Z"/>
          <w:u w:val="single"/>
        </w:rPr>
      </w:pPr>
    </w:p>
    <w:p w:rsidR="00DF5B68" w:rsidRDefault="00DF5B68" w:rsidP="00EC1561">
      <w:pPr>
        <w:rPr>
          <w:ins w:id="35" w:author="Nakamura, John" w:date="2017-06-16T12:30:00Z"/>
          <w:u w:val="single"/>
        </w:rPr>
      </w:pPr>
    </w:p>
    <w:p w:rsidR="00DF5B68" w:rsidRDefault="00DF5B68" w:rsidP="00EC1561">
      <w:pPr>
        <w:rPr>
          <w:ins w:id="36" w:author="Nakamura, John" w:date="2017-06-16T12:30:00Z"/>
          <w:u w:val="single"/>
        </w:rPr>
      </w:pPr>
    </w:p>
    <w:p w:rsidR="00DF5B68" w:rsidRDefault="00DF5B68" w:rsidP="00EC1561">
      <w:pPr>
        <w:rPr>
          <w:u w:val="single"/>
        </w:rPr>
      </w:pPr>
    </w:p>
    <w:p w:rsidR="000525A6" w:rsidRDefault="000525A6" w:rsidP="000525A6">
      <w:r>
        <w:t>Chapter 9, test case 48-</w:t>
      </w:r>
      <w:r w:rsidR="0014231C">
        <w:t>5</w:t>
      </w:r>
      <w:r>
        <w:t xml:space="preserve">, </w:t>
      </w:r>
      <w:r w:rsidR="0014231C">
        <w:t xml:space="preserve">update </w:t>
      </w:r>
      <w:r w:rsidR="00CB17BE">
        <w:t xml:space="preserve">steps </w:t>
      </w:r>
      <w:r w:rsidR="00604A5C">
        <w:t xml:space="preserve">3, 5, 7, 13, 14, </w:t>
      </w:r>
      <w:r w:rsidR="00CB17BE">
        <w:t>and 1</w:t>
      </w:r>
      <w:r w:rsidR="00604A5C">
        <w:t>8</w:t>
      </w:r>
      <w:r w:rsidR="00CB17BE">
        <w:t>.</w:t>
      </w:r>
    </w:p>
    <w:p w:rsidR="000525A6" w:rsidRDefault="000525A6" w:rsidP="00553A2E">
      <w:pPr>
        <w:rPr>
          <w:u w:val="single"/>
        </w:rPr>
      </w:pPr>
    </w:p>
    <w:p w:rsidR="00E912C1" w:rsidRDefault="00E912C1" w:rsidP="00E912C1">
      <w:r>
        <w:t>The NPAC SMS issues an M-ACTION Response to the SPID ‘A’s’ SOA with the following information for (Primary) SPID ‘A’:</w:t>
      </w:r>
    </w:p>
    <w:p w:rsidR="00E912C1" w:rsidRDefault="00E912C1" w:rsidP="00E912C1">
      <w:pPr>
        <w:numPr>
          <w:ilvl w:val="0"/>
          <w:numId w:val="12"/>
        </w:numPr>
        <w:spacing w:after="0"/>
      </w:pPr>
      <w:proofErr w:type="spellStart"/>
      <w:r>
        <w:t>objectCreation</w:t>
      </w:r>
      <w:proofErr w:type="spellEnd"/>
      <w:r>
        <w:t xml:space="preserve"> for SV1</w:t>
      </w:r>
    </w:p>
    <w:p w:rsidR="00E912C1" w:rsidRDefault="00E912C1" w:rsidP="00E912C1">
      <w:pPr>
        <w:numPr>
          <w:ilvl w:val="0"/>
          <w:numId w:val="12"/>
        </w:numPr>
        <w:spacing w:after="0"/>
      </w:pPr>
      <w:proofErr w:type="spellStart"/>
      <w:r>
        <w:t>subscriptionVersionNewSP-</w:t>
      </w:r>
      <w:r w:rsidRPr="00E912C1">
        <w:rPr>
          <w:strike/>
          <w:highlight w:val="yellow"/>
        </w:rPr>
        <w:t>Concurrence</w:t>
      </w:r>
      <w:r w:rsidRPr="00E912C1">
        <w:rPr>
          <w:highlight w:val="yellow"/>
        </w:rPr>
        <w:t>Create</w:t>
      </w:r>
      <w:proofErr w:type="spellEnd"/>
      <w:r>
        <w:t xml:space="preserve"> Request for SV1</w:t>
      </w:r>
    </w:p>
    <w:p w:rsidR="00E912C1" w:rsidRDefault="00E912C1" w:rsidP="00E912C1">
      <w:pPr>
        <w:numPr>
          <w:ilvl w:val="0"/>
          <w:numId w:val="12"/>
        </w:numPr>
        <w:spacing w:after="0"/>
      </w:pPr>
      <w:proofErr w:type="spellStart"/>
      <w:r>
        <w:lastRenderedPageBreak/>
        <w:t>subscriptionVersionNewSP-Final</w:t>
      </w:r>
      <w:r w:rsidRPr="00E912C1">
        <w:rPr>
          <w:strike/>
          <w:highlight w:val="yellow"/>
        </w:rPr>
        <w:t>Concurrence</w:t>
      </w:r>
      <w:r w:rsidRPr="00E912C1">
        <w:rPr>
          <w:highlight w:val="yellow"/>
        </w:rPr>
        <w:t>Create</w:t>
      </w:r>
      <w:proofErr w:type="spellEnd"/>
      <w:r>
        <w:t xml:space="preserve"> Window Expiration for SV1</w:t>
      </w:r>
    </w:p>
    <w:p w:rsidR="00E912C1" w:rsidRPr="00E912C1" w:rsidRDefault="00E912C1" w:rsidP="00E912C1">
      <w:pPr>
        <w:numPr>
          <w:ilvl w:val="0"/>
          <w:numId w:val="12"/>
        </w:numPr>
        <w:spacing w:after="0"/>
        <w:rPr>
          <w:strike/>
          <w:highlight w:val="yellow"/>
        </w:rPr>
      </w:pPr>
      <w:proofErr w:type="spellStart"/>
      <w:r w:rsidRPr="00E912C1">
        <w:rPr>
          <w:strike/>
          <w:highlight w:val="yellow"/>
        </w:rPr>
        <w:t>subscriptionVersionStatusAttributeValueChange</w:t>
      </w:r>
      <w:proofErr w:type="spellEnd"/>
      <w:r w:rsidRPr="00E912C1">
        <w:rPr>
          <w:strike/>
          <w:highlight w:val="yellow"/>
        </w:rPr>
        <w:t xml:space="preserve"> for SV1 updating the SV status to ‘cancelled’</w:t>
      </w:r>
    </w:p>
    <w:p w:rsidR="00E912C1" w:rsidRPr="00E912C1" w:rsidRDefault="00E912C1" w:rsidP="00E912C1">
      <w:pPr>
        <w:numPr>
          <w:ilvl w:val="0"/>
          <w:numId w:val="12"/>
        </w:numPr>
        <w:spacing w:after="0"/>
        <w:rPr>
          <w:strike/>
          <w:highlight w:val="yellow"/>
        </w:rPr>
      </w:pPr>
      <w:proofErr w:type="spellStart"/>
      <w:r w:rsidRPr="00E912C1">
        <w:rPr>
          <w:strike/>
          <w:highlight w:val="yellow"/>
        </w:rPr>
        <w:t>lnpNPAC</w:t>
      </w:r>
      <w:proofErr w:type="spellEnd"/>
      <w:r w:rsidRPr="00E912C1">
        <w:rPr>
          <w:strike/>
          <w:highlight w:val="yellow"/>
        </w:rPr>
        <w:t>-SMS-Operational-Information</w:t>
      </w:r>
    </w:p>
    <w:p w:rsidR="000525A6" w:rsidRDefault="000525A6" w:rsidP="00553A2E">
      <w:pPr>
        <w:rPr>
          <w:u w:val="single"/>
        </w:rPr>
      </w:pPr>
    </w:p>
    <w:p w:rsidR="00E912C1" w:rsidRDefault="00E912C1" w:rsidP="00E912C1">
      <w:r>
        <w:t>The NPAC SMS issues an M-ACTION Response to the SPID ‘A’s’ SOA with the following information for (Associated) SPID ‘B’:</w:t>
      </w:r>
    </w:p>
    <w:p w:rsidR="00E912C1" w:rsidRDefault="00E912C1" w:rsidP="00E912C1">
      <w:pPr>
        <w:numPr>
          <w:ilvl w:val="0"/>
          <w:numId w:val="13"/>
        </w:numPr>
        <w:spacing w:after="0"/>
      </w:pPr>
      <w:proofErr w:type="spellStart"/>
      <w:r>
        <w:t>objectCreation</w:t>
      </w:r>
      <w:proofErr w:type="spellEnd"/>
      <w:r>
        <w:t xml:space="preserve"> for SV1</w:t>
      </w:r>
    </w:p>
    <w:p w:rsidR="001454B9" w:rsidRPr="001454B9" w:rsidRDefault="001454B9" w:rsidP="001454B9">
      <w:pPr>
        <w:numPr>
          <w:ilvl w:val="0"/>
          <w:numId w:val="14"/>
        </w:numPr>
        <w:spacing w:after="0"/>
        <w:rPr>
          <w:highlight w:val="yellow"/>
        </w:rPr>
      </w:pPr>
      <w:proofErr w:type="spellStart"/>
      <w:r w:rsidRPr="001454B9">
        <w:rPr>
          <w:highlight w:val="yellow"/>
        </w:rPr>
        <w:t>subscriptionVersionNewSP-FinalCreate</w:t>
      </w:r>
      <w:proofErr w:type="spellEnd"/>
      <w:r w:rsidRPr="001454B9">
        <w:rPr>
          <w:highlight w:val="yellow"/>
        </w:rPr>
        <w:t xml:space="preserve"> Window Expiration for SV1</w:t>
      </w:r>
    </w:p>
    <w:p w:rsidR="00E912C1" w:rsidRPr="00E912C1" w:rsidRDefault="00E912C1" w:rsidP="00E912C1">
      <w:pPr>
        <w:numPr>
          <w:ilvl w:val="0"/>
          <w:numId w:val="14"/>
        </w:numPr>
        <w:spacing w:after="0"/>
        <w:rPr>
          <w:strike/>
          <w:highlight w:val="yellow"/>
        </w:rPr>
      </w:pPr>
      <w:proofErr w:type="spellStart"/>
      <w:r w:rsidRPr="00E912C1">
        <w:rPr>
          <w:strike/>
          <w:highlight w:val="yellow"/>
        </w:rPr>
        <w:t>subscriptionVersionStatusAttributeValueChange</w:t>
      </w:r>
      <w:proofErr w:type="spellEnd"/>
      <w:r w:rsidRPr="00E912C1">
        <w:rPr>
          <w:strike/>
          <w:highlight w:val="yellow"/>
        </w:rPr>
        <w:t xml:space="preserve"> for SV1 updating the SV status to ‘cancelled’</w:t>
      </w:r>
    </w:p>
    <w:p w:rsidR="00E912C1" w:rsidRDefault="00E912C1" w:rsidP="00E912C1">
      <w:pPr>
        <w:numPr>
          <w:ilvl w:val="0"/>
          <w:numId w:val="14"/>
        </w:numPr>
        <w:spacing w:after="0"/>
      </w:pPr>
      <w:proofErr w:type="spellStart"/>
      <w:r>
        <w:t>subscriptionVersionDonorSPCustomerDisconnectDate</w:t>
      </w:r>
      <w:proofErr w:type="spellEnd"/>
      <w:r>
        <w:t xml:space="preserve"> for SV2</w:t>
      </w:r>
    </w:p>
    <w:p w:rsidR="00E912C1" w:rsidRDefault="00E912C1" w:rsidP="00E912C1">
      <w:pPr>
        <w:numPr>
          <w:ilvl w:val="0"/>
          <w:numId w:val="14"/>
        </w:numPr>
        <w:spacing w:after="0"/>
      </w:pPr>
      <w:proofErr w:type="spellStart"/>
      <w:r>
        <w:t>subscriptionVersionStatusAttributeValueChange</w:t>
      </w:r>
      <w:proofErr w:type="spellEnd"/>
      <w:r>
        <w:t xml:space="preserve"> for SV3 updating the SV status to ‘active’</w:t>
      </w:r>
    </w:p>
    <w:p w:rsidR="00E912C1" w:rsidRPr="00E912C1" w:rsidRDefault="00E912C1" w:rsidP="00E912C1">
      <w:pPr>
        <w:numPr>
          <w:ilvl w:val="0"/>
          <w:numId w:val="14"/>
        </w:numPr>
        <w:spacing w:after="0"/>
        <w:rPr>
          <w:strike/>
          <w:highlight w:val="yellow"/>
        </w:rPr>
      </w:pPr>
      <w:proofErr w:type="spellStart"/>
      <w:r w:rsidRPr="00E912C1">
        <w:rPr>
          <w:strike/>
          <w:highlight w:val="yellow"/>
        </w:rPr>
        <w:t>lnpNPAC</w:t>
      </w:r>
      <w:proofErr w:type="spellEnd"/>
      <w:r w:rsidRPr="00E912C1">
        <w:rPr>
          <w:strike/>
          <w:highlight w:val="yellow"/>
        </w:rPr>
        <w:t>-SMS-Operational-Information</w:t>
      </w:r>
    </w:p>
    <w:p w:rsidR="00E912C1" w:rsidRDefault="00E912C1" w:rsidP="00E912C1">
      <w:pPr>
        <w:numPr>
          <w:ilvl w:val="0"/>
          <w:numId w:val="15"/>
        </w:numPr>
        <w:spacing w:after="0"/>
      </w:pPr>
      <w:proofErr w:type="spellStart"/>
      <w:r>
        <w:t>objectCreation</w:t>
      </w:r>
      <w:proofErr w:type="spellEnd"/>
      <w:r>
        <w:t xml:space="preserve"> for SV4</w:t>
      </w:r>
    </w:p>
    <w:p w:rsidR="00E912C1" w:rsidRPr="00E912C1" w:rsidRDefault="00E912C1" w:rsidP="00E912C1">
      <w:pPr>
        <w:numPr>
          <w:ilvl w:val="0"/>
          <w:numId w:val="15"/>
        </w:numPr>
        <w:spacing w:after="0"/>
        <w:rPr>
          <w:highlight w:val="yellow"/>
        </w:rPr>
      </w:pPr>
      <w:proofErr w:type="spellStart"/>
      <w:r>
        <w:rPr>
          <w:highlight w:val="yellow"/>
        </w:rPr>
        <w:t>subscriptionVersion</w:t>
      </w:r>
      <w:r w:rsidR="00074BA6">
        <w:rPr>
          <w:highlight w:val="yellow"/>
        </w:rPr>
        <w:t>Old</w:t>
      </w:r>
      <w:r>
        <w:rPr>
          <w:highlight w:val="yellow"/>
        </w:rPr>
        <w:t>SPFinal</w:t>
      </w:r>
      <w:r w:rsidRPr="00E912C1">
        <w:rPr>
          <w:highlight w:val="yellow"/>
        </w:rPr>
        <w:t>C</w:t>
      </w:r>
      <w:r w:rsidR="00074BA6">
        <w:rPr>
          <w:highlight w:val="yellow"/>
        </w:rPr>
        <w:t>oncurrence</w:t>
      </w:r>
      <w:proofErr w:type="spellEnd"/>
      <w:r w:rsidRPr="00E912C1">
        <w:rPr>
          <w:highlight w:val="yellow"/>
        </w:rPr>
        <w:t xml:space="preserve"> Window Expiration for SV</w:t>
      </w:r>
      <w:r>
        <w:rPr>
          <w:highlight w:val="yellow"/>
        </w:rPr>
        <w:t>4</w:t>
      </w:r>
    </w:p>
    <w:p w:rsidR="00E912C1" w:rsidRDefault="00E912C1" w:rsidP="00E912C1"/>
    <w:p w:rsidR="00E912C1" w:rsidRDefault="00E912C1" w:rsidP="00E912C1">
      <w:pPr>
        <w:rPr>
          <w:u w:val="single"/>
        </w:rPr>
      </w:pPr>
      <w:r>
        <w:t>NOTE: If the Service Provider under test supports Medium Timer Indicator or Optional Data information and these attributes were included in the requests that initiated notifications, these attributes will be included in the appropriate notifications.</w:t>
      </w:r>
    </w:p>
    <w:p w:rsidR="00CB17BE" w:rsidRDefault="00CB17BE" w:rsidP="00553A2E">
      <w:pPr>
        <w:rPr>
          <w:u w:val="single"/>
        </w:rPr>
      </w:pPr>
    </w:p>
    <w:p w:rsidR="00074BA6" w:rsidRDefault="00074BA6" w:rsidP="00074BA6">
      <w:r>
        <w:t xml:space="preserve">The NPAC SMS issues an M-ACTION Response to the SPID ‘A’s’ SOA with the following information for (Associated) SPID ‘C’: </w:t>
      </w:r>
    </w:p>
    <w:p w:rsidR="00074BA6" w:rsidRDefault="00074BA6" w:rsidP="00074BA6">
      <w:pPr>
        <w:numPr>
          <w:ilvl w:val="0"/>
          <w:numId w:val="16"/>
        </w:numPr>
        <w:spacing w:after="0"/>
      </w:pPr>
      <w:proofErr w:type="spellStart"/>
      <w:r>
        <w:t>subscriptionVersionStatusAttributeValueChange</w:t>
      </w:r>
      <w:proofErr w:type="spellEnd"/>
      <w:r>
        <w:t xml:space="preserve"> for SV3 updating the SV status to ‘active’</w:t>
      </w:r>
    </w:p>
    <w:p w:rsidR="00074BA6" w:rsidRPr="00074BA6" w:rsidRDefault="00074BA6" w:rsidP="00074BA6">
      <w:pPr>
        <w:numPr>
          <w:ilvl w:val="0"/>
          <w:numId w:val="16"/>
        </w:numPr>
        <w:spacing w:after="0"/>
        <w:rPr>
          <w:strike/>
          <w:highlight w:val="yellow"/>
        </w:rPr>
      </w:pPr>
      <w:proofErr w:type="spellStart"/>
      <w:r w:rsidRPr="00074BA6">
        <w:rPr>
          <w:strike/>
          <w:highlight w:val="yellow"/>
        </w:rPr>
        <w:t>lnpNPAC</w:t>
      </w:r>
      <w:proofErr w:type="spellEnd"/>
      <w:r w:rsidRPr="00074BA6">
        <w:rPr>
          <w:strike/>
          <w:highlight w:val="yellow"/>
        </w:rPr>
        <w:t>-SMS-Operational-Information</w:t>
      </w:r>
    </w:p>
    <w:p w:rsidR="00074BA6" w:rsidRDefault="00074BA6" w:rsidP="00074BA6">
      <w:pPr>
        <w:numPr>
          <w:ilvl w:val="0"/>
          <w:numId w:val="16"/>
        </w:numPr>
        <w:spacing w:after="0"/>
      </w:pPr>
      <w:proofErr w:type="spellStart"/>
      <w:r>
        <w:t>subscriptionStatusAttributeValueChange</w:t>
      </w:r>
      <w:proofErr w:type="spellEnd"/>
      <w:r>
        <w:t xml:space="preserve"> setting SV</w:t>
      </w:r>
      <w:r w:rsidRPr="00074BA6">
        <w:rPr>
          <w:strike/>
          <w:highlight w:val="yellow"/>
        </w:rPr>
        <w:t>3</w:t>
      </w:r>
      <w:r w:rsidRPr="00074BA6">
        <w:rPr>
          <w:highlight w:val="yellow"/>
        </w:rPr>
        <w:t>2</w:t>
      </w:r>
      <w:r>
        <w:t xml:space="preserve"> to ‘old’</w:t>
      </w:r>
    </w:p>
    <w:p w:rsidR="00074BA6" w:rsidRDefault="00074BA6" w:rsidP="00074BA6">
      <w:pPr>
        <w:numPr>
          <w:ilvl w:val="0"/>
          <w:numId w:val="16"/>
        </w:numPr>
        <w:spacing w:after="0"/>
      </w:pPr>
      <w:proofErr w:type="spellStart"/>
      <w:r>
        <w:t>objectCreation</w:t>
      </w:r>
      <w:proofErr w:type="spellEnd"/>
      <w:r>
        <w:t xml:space="preserve"> for SV4</w:t>
      </w:r>
    </w:p>
    <w:p w:rsidR="00074BA6" w:rsidRDefault="00074BA6" w:rsidP="00074BA6">
      <w:pPr>
        <w:numPr>
          <w:ilvl w:val="0"/>
          <w:numId w:val="16"/>
        </w:numPr>
        <w:spacing w:after="0"/>
      </w:pPr>
      <w:proofErr w:type="spellStart"/>
      <w:r>
        <w:t>subscriptionVersionOldSP-ConcurrenceRequest</w:t>
      </w:r>
      <w:proofErr w:type="spellEnd"/>
      <w:r>
        <w:t xml:space="preserve"> for SV4</w:t>
      </w:r>
    </w:p>
    <w:p w:rsidR="00074BA6" w:rsidRDefault="00074BA6" w:rsidP="00074BA6">
      <w:pPr>
        <w:numPr>
          <w:ilvl w:val="0"/>
          <w:numId w:val="17"/>
        </w:numPr>
        <w:spacing w:after="0"/>
      </w:pPr>
      <w:proofErr w:type="spellStart"/>
      <w:r>
        <w:t>subscriptionVersionOldSP-FinalConcurrenceWindowExpiration</w:t>
      </w:r>
      <w:proofErr w:type="spellEnd"/>
      <w:r>
        <w:t xml:space="preserve"> for SV4</w:t>
      </w:r>
    </w:p>
    <w:p w:rsidR="00074BA6" w:rsidRDefault="00074BA6" w:rsidP="00074BA6">
      <w:pPr>
        <w:rPr>
          <w:u w:val="single"/>
        </w:rPr>
      </w:pPr>
      <w:r>
        <w:t>NOTE: If the Service Provider under test supports Medium Timer Indicator or Optional Data information and these attributes were included in the requests that initiated notifications, these attributes will be included in the appropriate notifications.</w:t>
      </w:r>
    </w:p>
    <w:p w:rsidR="00CB17BE" w:rsidRDefault="00CB17BE" w:rsidP="00553A2E">
      <w:pPr>
        <w:rPr>
          <w:u w:val="single"/>
        </w:rPr>
      </w:pPr>
    </w:p>
    <w:p w:rsidR="00074BA6" w:rsidRDefault="00074BA6" w:rsidP="00553A2E">
      <w:pPr>
        <w:rPr>
          <w:u w:val="single"/>
        </w:rPr>
      </w:pPr>
      <w:r>
        <w:t xml:space="preserve">SPID ‘A’ Service Provider Personnel perform a local query for the </w:t>
      </w:r>
      <w:proofErr w:type="spellStart"/>
      <w:r>
        <w:t>subscriptionVersionNewSP-</w:t>
      </w:r>
      <w:r w:rsidRPr="00074BA6">
        <w:rPr>
          <w:strike/>
          <w:highlight w:val="yellow"/>
        </w:rPr>
        <w:t>Concurrence</w:t>
      </w:r>
      <w:r w:rsidRPr="00074BA6">
        <w:rPr>
          <w:highlight w:val="yellow"/>
        </w:rPr>
        <w:t>Create</w:t>
      </w:r>
      <w:proofErr w:type="spellEnd"/>
      <w:r>
        <w:t xml:space="preserve"> Request message for SV1.</w:t>
      </w:r>
    </w:p>
    <w:p w:rsidR="00E912C1" w:rsidRDefault="00E912C1" w:rsidP="00553A2E">
      <w:pPr>
        <w:rPr>
          <w:u w:val="single"/>
        </w:rPr>
      </w:pPr>
    </w:p>
    <w:p w:rsidR="00074BA6" w:rsidRDefault="00074BA6" w:rsidP="00553A2E">
      <w:r>
        <w:t xml:space="preserve">SPID ‘A’ Service Provider Personnel perform a local query for the </w:t>
      </w:r>
      <w:proofErr w:type="spellStart"/>
      <w:r>
        <w:t>subscriptionVersionNewSP-Final</w:t>
      </w:r>
      <w:r w:rsidRPr="00074BA6">
        <w:rPr>
          <w:strike/>
          <w:highlight w:val="yellow"/>
        </w:rPr>
        <w:t>Concurrence</w:t>
      </w:r>
      <w:r w:rsidRPr="00074BA6">
        <w:rPr>
          <w:highlight w:val="yellow"/>
        </w:rPr>
        <w:t>Create</w:t>
      </w:r>
      <w:proofErr w:type="spellEnd"/>
      <w:r>
        <w:t xml:space="preserve"> Window Expiration message for SV1.</w:t>
      </w:r>
    </w:p>
    <w:p w:rsidR="00074BA6" w:rsidRDefault="00074BA6" w:rsidP="00553A2E">
      <w:pPr>
        <w:rPr>
          <w:u w:val="single"/>
        </w:rPr>
      </w:pPr>
    </w:p>
    <w:p w:rsidR="00074BA6" w:rsidRDefault="00074BA6" w:rsidP="00553A2E">
      <w:r>
        <w:lastRenderedPageBreak/>
        <w:t xml:space="preserve">SPID ‘C’ Service Provider Personnel perform a local query for the </w:t>
      </w:r>
      <w:proofErr w:type="spellStart"/>
      <w:r>
        <w:t>subscriptionVersionStatusAttributeValueChange</w:t>
      </w:r>
      <w:proofErr w:type="spellEnd"/>
      <w:r>
        <w:t xml:space="preserve"> message for SV</w:t>
      </w:r>
      <w:r w:rsidRPr="00074BA6">
        <w:rPr>
          <w:strike/>
          <w:highlight w:val="yellow"/>
        </w:rPr>
        <w:t>3</w:t>
      </w:r>
      <w:r w:rsidRPr="00074BA6">
        <w:rPr>
          <w:highlight w:val="yellow"/>
        </w:rPr>
        <w:t>2</w:t>
      </w:r>
      <w:r>
        <w:t>.</w:t>
      </w:r>
    </w:p>
    <w:p w:rsidR="00074BA6" w:rsidRDefault="00074BA6" w:rsidP="00553A2E"/>
    <w:p w:rsidR="00074BA6" w:rsidRDefault="00074BA6" w:rsidP="00553A2E"/>
    <w:p w:rsidR="00074BA6" w:rsidRDefault="00074BA6" w:rsidP="00553A2E">
      <w:pPr>
        <w:rPr>
          <w:u w:val="single"/>
        </w:rPr>
      </w:pPr>
    </w:p>
    <w:p w:rsidR="00E912C1" w:rsidRDefault="00E912C1" w:rsidP="00553A2E">
      <w:pPr>
        <w:rPr>
          <w:u w:val="single"/>
        </w:rPr>
      </w:pPr>
    </w:p>
    <w:p w:rsidR="001D1724" w:rsidRDefault="001D1724" w:rsidP="001D1724">
      <w:pPr>
        <w:rPr>
          <w:ins w:id="37" w:author="Nakamura, John" w:date="2017-05-18T07:53:00Z"/>
        </w:rPr>
      </w:pPr>
      <w:ins w:id="38" w:author="Nakamura, John" w:date="2017-05-18T07:53:00Z">
        <w:r>
          <w:t xml:space="preserve">Chapter 9, test case 48-9, update </w:t>
        </w:r>
      </w:ins>
      <w:ins w:id="39" w:author="Nakamura, John" w:date="2017-05-18T07:55:00Z">
        <w:r>
          <w:t>pre-</w:t>
        </w:r>
        <w:proofErr w:type="spellStart"/>
        <w:r>
          <w:t>req</w:t>
        </w:r>
        <w:proofErr w:type="spellEnd"/>
        <w:r>
          <w:t xml:space="preserve"> 6, and </w:t>
        </w:r>
      </w:ins>
      <w:ins w:id="40" w:author="Nakamura, John" w:date="2017-05-18T07:53:00Z">
        <w:r>
          <w:t>step 2.</w:t>
        </w:r>
      </w:ins>
    </w:p>
    <w:p w:rsidR="001D1724" w:rsidRDefault="001D1724" w:rsidP="001D1724">
      <w:pPr>
        <w:rPr>
          <w:ins w:id="41" w:author="Nakamura, John" w:date="2017-05-18T07:53:00Z"/>
          <w:u w:val="single"/>
        </w:rPr>
      </w:pPr>
    </w:p>
    <w:p w:rsidR="001D1724" w:rsidRDefault="001D1724" w:rsidP="001D1724">
      <w:pPr>
        <w:rPr>
          <w:ins w:id="42" w:author="Nakamura, John" w:date="2017-05-18T07:53:00Z"/>
        </w:rPr>
      </w:pPr>
      <w:ins w:id="43" w:author="Nakamura, John" w:date="2017-05-18T07:55:00Z">
        <w:r>
          <w:t xml:space="preserve">Verify that SPID ‘C’ is configured with a SOA Network Data Download Indicator and LSMS Network and Subscription Data Download Indicator  set to ‘ON’.  SPID ‘C’ has a filter set such that it WILL </w:t>
        </w:r>
        <w:r w:rsidRPr="001D1724">
          <w:rPr>
            <w:strike/>
            <w:highlight w:val="yellow"/>
            <w:rPrChange w:id="44" w:author="Nakamura, John" w:date="2017-05-18T07:55:00Z">
              <w:rPr/>
            </w:rPrChange>
          </w:rPr>
          <w:t>NOT</w:t>
        </w:r>
        <w:r>
          <w:t xml:space="preserve"> receive downloads for this NPA-NXX.</w:t>
        </w:r>
      </w:ins>
    </w:p>
    <w:p w:rsidR="001D1724" w:rsidRDefault="001D1724" w:rsidP="001D1724">
      <w:pPr>
        <w:rPr>
          <w:ins w:id="45" w:author="Nakamura, John" w:date="2017-05-18T07:53:00Z"/>
          <w:u w:val="single"/>
        </w:rPr>
      </w:pPr>
      <w:ins w:id="46" w:author="Nakamura, John" w:date="2017-05-18T07:56:00Z">
        <w:r>
          <w:t xml:space="preserve">Issues an M-ACTION Response in CMIP (or </w:t>
        </w:r>
        <w:r w:rsidRPr="00B4213B">
          <w:t xml:space="preserve">NCRR – </w:t>
        </w:r>
        <w:proofErr w:type="spellStart"/>
        <w:r w:rsidRPr="00B4213B">
          <w:t>NewSpCreateReply</w:t>
        </w:r>
        <w:proofErr w:type="spellEnd"/>
        <w:r>
          <w:t xml:space="preserve"> in XML) back to SPID ‘A’ (for SPID ‘</w:t>
        </w:r>
        <w:r w:rsidRPr="001D1724">
          <w:rPr>
            <w:strike/>
            <w:highlight w:val="yellow"/>
            <w:rPrChange w:id="47" w:author="Nakamura, John" w:date="2017-05-18T07:57:00Z">
              <w:rPr/>
            </w:rPrChange>
          </w:rPr>
          <w:t>B</w:t>
        </w:r>
        <w:r w:rsidRPr="001D1724">
          <w:rPr>
            <w:highlight w:val="yellow"/>
            <w:rPrChange w:id="48" w:author="Nakamura, John" w:date="2017-05-18T07:57:00Z">
              <w:rPr/>
            </w:rPrChange>
          </w:rPr>
          <w:t>C</w:t>
        </w:r>
        <w:r>
          <w:t>’) indicating success for the TN’s in the range.</w:t>
        </w:r>
      </w:ins>
    </w:p>
    <w:p w:rsidR="001D1724" w:rsidRDefault="001D1724" w:rsidP="001D1724">
      <w:pPr>
        <w:rPr>
          <w:ins w:id="49" w:author="Nakamura, John" w:date="2017-05-18T07:57:00Z"/>
          <w:u w:val="single"/>
        </w:rPr>
      </w:pPr>
    </w:p>
    <w:p w:rsidR="001D1724" w:rsidRDefault="001D1724" w:rsidP="001D1724">
      <w:pPr>
        <w:rPr>
          <w:ins w:id="50" w:author="Nakamura, John" w:date="2017-05-18T07:53:00Z"/>
          <w:u w:val="single"/>
        </w:rPr>
      </w:pPr>
    </w:p>
    <w:p w:rsidR="001D1724" w:rsidRDefault="001D1724" w:rsidP="001D1724">
      <w:pPr>
        <w:rPr>
          <w:ins w:id="51" w:author="Nakamura, John" w:date="2017-05-18T07:53:00Z"/>
          <w:u w:val="single"/>
        </w:rPr>
      </w:pPr>
    </w:p>
    <w:p w:rsidR="001D1724" w:rsidRDefault="001D1724" w:rsidP="001D1724">
      <w:pPr>
        <w:rPr>
          <w:ins w:id="52" w:author="Nakamura, John" w:date="2017-05-18T07:53:00Z"/>
          <w:u w:val="single"/>
        </w:rPr>
      </w:pPr>
    </w:p>
    <w:p w:rsidR="006249B5" w:rsidRDefault="006249B5" w:rsidP="006249B5">
      <w:r>
        <w:t xml:space="preserve">Chapter 9, test case 48-10, update step </w:t>
      </w:r>
      <w:r w:rsidR="00791144">
        <w:t>2</w:t>
      </w:r>
      <w:r>
        <w:t>.</w:t>
      </w:r>
    </w:p>
    <w:p w:rsidR="006249B5" w:rsidRDefault="006249B5" w:rsidP="006249B5">
      <w:pPr>
        <w:rPr>
          <w:u w:val="single"/>
        </w:rPr>
      </w:pPr>
    </w:p>
    <w:p w:rsidR="00791144" w:rsidRDefault="00791144" w:rsidP="00791144">
      <w:r>
        <w:t>The NPAC SMS determines the request is valid and performs the following:</w:t>
      </w:r>
    </w:p>
    <w:p w:rsidR="00791144" w:rsidRDefault="00791144" w:rsidP="00791144">
      <w:pPr>
        <w:numPr>
          <w:ilvl w:val="0"/>
          <w:numId w:val="18"/>
        </w:numPr>
        <w:spacing w:after="0"/>
      </w:pPr>
      <w:r>
        <w:t xml:space="preserve">Creates the </w:t>
      </w:r>
      <w:proofErr w:type="spellStart"/>
      <w:r>
        <w:t>subscriptionVersionNPAC</w:t>
      </w:r>
      <w:proofErr w:type="spellEnd"/>
      <w:r>
        <w:t xml:space="preserve"> object.</w:t>
      </w:r>
    </w:p>
    <w:p w:rsidR="00791144" w:rsidRDefault="00791144" w:rsidP="00791144">
      <w:pPr>
        <w:numPr>
          <w:ilvl w:val="0"/>
          <w:numId w:val="18"/>
        </w:numPr>
        <w:spacing w:after="0"/>
      </w:pPr>
      <w:r>
        <w:t>Sets the subscription version status to ‘pending’.</w:t>
      </w:r>
    </w:p>
    <w:p w:rsidR="00791144" w:rsidRDefault="00791144" w:rsidP="00791144">
      <w:pPr>
        <w:numPr>
          <w:ilvl w:val="0"/>
          <w:numId w:val="18"/>
        </w:numPr>
        <w:spacing w:after="0"/>
      </w:pPr>
      <w:r>
        <w:t xml:space="preserve">Sets the </w:t>
      </w:r>
      <w:proofErr w:type="spellStart"/>
      <w:r>
        <w:t>subscriptionVersionModifiedTimeStamp</w:t>
      </w:r>
      <w:proofErr w:type="spellEnd"/>
      <w:r>
        <w:t xml:space="preserve">, </w:t>
      </w:r>
      <w:proofErr w:type="spellStart"/>
      <w:r>
        <w:t>subscriptionCreationTimeStamp</w:t>
      </w:r>
      <w:proofErr w:type="spellEnd"/>
      <w:r>
        <w:t xml:space="preserve">, </w:t>
      </w:r>
      <w:proofErr w:type="spellStart"/>
      <w:r>
        <w:t>subscriptionNewSP-</w:t>
      </w:r>
      <w:r w:rsidRPr="00791144">
        <w:rPr>
          <w:strike/>
          <w:highlight w:val="yellow"/>
        </w:rPr>
        <w:t>Authorization</w:t>
      </w:r>
      <w:r w:rsidRPr="00791144">
        <w:rPr>
          <w:highlight w:val="yellow"/>
        </w:rPr>
        <w:t>Creation</w:t>
      </w:r>
      <w:r>
        <w:t>TimeStamp</w:t>
      </w:r>
      <w:proofErr w:type="spellEnd"/>
      <w:r>
        <w:t xml:space="preserve"> </w:t>
      </w:r>
      <w:r w:rsidRPr="00791144">
        <w:rPr>
          <w:strike/>
          <w:highlight w:val="yellow"/>
        </w:rPr>
        <w:t xml:space="preserve">and </w:t>
      </w:r>
      <w:proofErr w:type="spellStart"/>
      <w:r w:rsidRPr="00791144">
        <w:rPr>
          <w:strike/>
          <w:highlight w:val="yellow"/>
        </w:rPr>
        <w:t>subscriptionOldSP-AuthorizationTimeStamp</w:t>
      </w:r>
      <w:proofErr w:type="spellEnd"/>
      <w:r>
        <w:t xml:space="preserve"> to the current date and time.</w:t>
      </w:r>
    </w:p>
    <w:p w:rsidR="006249B5" w:rsidRDefault="00791144" w:rsidP="00791144">
      <w:pPr>
        <w:rPr>
          <w:u w:val="single"/>
        </w:rPr>
      </w:pPr>
      <w:r>
        <w:t xml:space="preserve">Issues an M-ACTION Response in CMIP (or </w:t>
      </w:r>
      <w:r w:rsidRPr="00B4213B">
        <w:t xml:space="preserve">NCRR – </w:t>
      </w:r>
      <w:proofErr w:type="spellStart"/>
      <w:r w:rsidRPr="00B4213B">
        <w:t>NewSpCreateReply</w:t>
      </w:r>
      <w:proofErr w:type="spellEnd"/>
      <w:r>
        <w:t xml:space="preserve"> in XML) back to SPID ‘A’ (for SPID ‘B’) indicating success.</w:t>
      </w:r>
    </w:p>
    <w:p w:rsidR="006249B5" w:rsidRDefault="006249B5" w:rsidP="006249B5">
      <w:pPr>
        <w:rPr>
          <w:u w:val="single"/>
        </w:rPr>
      </w:pPr>
    </w:p>
    <w:p w:rsidR="00791144" w:rsidRDefault="00791144" w:rsidP="006249B5">
      <w:pPr>
        <w:rPr>
          <w:u w:val="single"/>
        </w:rPr>
      </w:pPr>
    </w:p>
    <w:p w:rsidR="00791144" w:rsidRDefault="00791144" w:rsidP="006249B5">
      <w:pPr>
        <w:rPr>
          <w:u w:val="single"/>
        </w:rPr>
      </w:pPr>
    </w:p>
    <w:p w:rsidR="006249B5" w:rsidRDefault="006249B5" w:rsidP="006249B5">
      <w:pPr>
        <w:rPr>
          <w:u w:val="single"/>
        </w:rPr>
      </w:pPr>
    </w:p>
    <w:p w:rsidR="006249B5" w:rsidRDefault="006249B5" w:rsidP="006249B5">
      <w:r>
        <w:t>Chapter 9, test case 48-12, update pre-</w:t>
      </w:r>
      <w:proofErr w:type="spellStart"/>
      <w:r>
        <w:t>req</w:t>
      </w:r>
      <w:proofErr w:type="spellEnd"/>
      <w:r>
        <w:t xml:space="preserve"> test case.</w:t>
      </w:r>
    </w:p>
    <w:p w:rsidR="006249B5" w:rsidRDefault="006249B5" w:rsidP="006249B5">
      <w:pPr>
        <w:rPr>
          <w:u w:val="single"/>
        </w:rPr>
      </w:pPr>
    </w:p>
    <w:p w:rsidR="006249B5" w:rsidRDefault="00791144" w:rsidP="006249B5">
      <w:pPr>
        <w:rPr>
          <w:u w:val="single"/>
        </w:rPr>
      </w:pPr>
      <w:r>
        <w:t>NANC 48-1</w:t>
      </w:r>
      <w:r w:rsidRPr="00791144">
        <w:rPr>
          <w:strike/>
          <w:highlight w:val="yellow"/>
        </w:rPr>
        <w:t>3</w:t>
      </w:r>
      <w:r w:rsidRPr="00791144">
        <w:rPr>
          <w:highlight w:val="yellow"/>
        </w:rPr>
        <w:t>1</w:t>
      </w:r>
      <w:r>
        <w:t xml:space="preserve"> SOA – ‘Primary’ SPID ‘</w:t>
      </w:r>
      <w:proofErr w:type="gramStart"/>
      <w:r>
        <w:t>A</w:t>
      </w:r>
      <w:proofErr w:type="gramEnd"/>
      <w:r>
        <w:t>’ issues a Port-To-Original Subscription Version Create to the NPAC SMS for a single TN, where they are the New Service Provider and ‘Associated’ SPID ‘B’ is the Old Service Provider – Success</w:t>
      </w:r>
    </w:p>
    <w:p w:rsidR="006249B5" w:rsidRDefault="006249B5" w:rsidP="006249B5">
      <w:pPr>
        <w:rPr>
          <w:u w:val="single"/>
        </w:rPr>
      </w:pPr>
    </w:p>
    <w:p w:rsidR="00791144" w:rsidRDefault="00791144" w:rsidP="006249B5">
      <w:pPr>
        <w:rPr>
          <w:u w:val="single"/>
        </w:rPr>
      </w:pPr>
    </w:p>
    <w:p w:rsidR="00791144" w:rsidRDefault="00791144" w:rsidP="006249B5">
      <w:pPr>
        <w:rPr>
          <w:u w:val="single"/>
        </w:rPr>
      </w:pPr>
    </w:p>
    <w:p w:rsidR="006249B5" w:rsidRDefault="006249B5" w:rsidP="006249B5">
      <w:pPr>
        <w:rPr>
          <w:u w:val="single"/>
        </w:rPr>
      </w:pPr>
    </w:p>
    <w:p w:rsidR="006249B5" w:rsidRDefault="006249B5" w:rsidP="006249B5">
      <w:r>
        <w:t>Chapter 9, test case 48-15, update pre-</w:t>
      </w:r>
      <w:proofErr w:type="spellStart"/>
      <w:r>
        <w:t>req</w:t>
      </w:r>
      <w:proofErr w:type="spellEnd"/>
      <w:r>
        <w:t xml:space="preserve"> test case, and description.</w:t>
      </w:r>
    </w:p>
    <w:p w:rsidR="006249B5" w:rsidRDefault="006249B5" w:rsidP="006249B5">
      <w:pPr>
        <w:rPr>
          <w:u w:val="single"/>
        </w:rPr>
      </w:pPr>
    </w:p>
    <w:p w:rsidR="00791144" w:rsidRPr="00791144" w:rsidRDefault="00791144" w:rsidP="006249B5">
      <w:pPr>
        <w:rPr>
          <w:strike/>
          <w:highlight w:val="yellow"/>
        </w:rPr>
      </w:pPr>
      <w:r w:rsidRPr="00791144">
        <w:rPr>
          <w:strike/>
          <w:highlight w:val="yellow"/>
        </w:rPr>
        <w:t>NANC 48-16 SOA – ‘Associated’ Service Provider ‘</w:t>
      </w:r>
      <w:proofErr w:type="gramStart"/>
      <w:r w:rsidRPr="00791144">
        <w:rPr>
          <w:strike/>
          <w:highlight w:val="yellow"/>
        </w:rPr>
        <w:t>A</w:t>
      </w:r>
      <w:proofErr w:type="gramEnd"/>
      <w:r w:rsidRPr="00791144">
        <w:rPr>
          <w:strike/>
          <w:highlight w:val="yellow"/>
        </w:rPr>
        <w:t>’ issues a Subscription Version Create for a ‘Pooled’ TN, where they are the New Service Provider and SPID ‘B’ is the Old Service Provider – Success</w:t>
      </w:r>
    </w:p>
    <w:p w:rsidR="00791144" w:rsidRDefault="00791144" w:rsidP="006249B5">
      <w:pPr>
        <w:rPr>
          <w:u w:val="single"/>
        </w:rPr>
      </w:pPr>
      <w:r w:rsidRPr="00791144">
        <w:rPr>
          <w:highlight w:val="yellow"/>
        </w:rPr>
        <w:t>NANC 48-14 SOA – ‘Associated’ Service Provider ‘B’ issues a Subscription Version Create for a ‘Pooled’ TN, where they are the New Service Provider and SPID ‘A’ is the Old Service Provider – Success</w:t>
      </w:r>
    </w:p>
    <w:p w:rsidR="006249B5" w:rsidRDefault="006249B5" w:rsidP="006249B5">
      <w:pPr>
        <w:rPr>
          <w:u w:val="single"/>
        </w:rPr>
      </w:pPr>
    </w:p>
    <w:p w:rsidR="006249B5" w:rsidRDefault="006249B5" w:rsidP="006249B5">
      <w:pPr>
        <w:rPr>
          <w:u w:val="single"/>
        </w:rPr>
      </w:pPr>
    </w:p>
    <w:p w:rsidR="006249B5" w:rsidRDefault="006249B5" w:rsidP="006249B5">
      <w:pPr>
        <w:rPr>
          <w:u w:val="single"/>
        </w:rPr>
      </w:pPr>
    </w:p>
    <w:p w:rsidR="006249B5" w:rsidRDefault="006249B5" w:rsidP="006249B5">
      <w:r>
        <w:t>Chapter 9, test case 48-16, update pre-</w:t>
      </w:r>
      <w:proofErr w:type="spellStart"/>
      <w:r>
        <w:t>req</w:t>
      </w:r>
      <w:proofErr w:type="spellEnd"/>
      <w:r>
        <w:t xml:space="preserve"> test case, and description.</w:t>
      </w:r>
    </w:p>
    <w:p w:rsidR="006249B5" w:rsidRDefault="006249B5" w:rsidP="006249B5">
      <w:pPr>
        <w:rPr>
          <w:u w:val="single"/>
        </w:rPr>
      </w:pPr>
    </w:p>
    <w:p w:rsidR="006249B5" w:rsidRPr="00791144" w:rsidRDefault="00791144" w:rsidP="006249B5">
      <w:pPr>
        <w:rPr>
          <w:strike/>
          <w:highlight w:val="yellow"/>
          <w:u w:val="single"/>
        </w:rPr>
      </w:pPr>
      <w:r w:rsidRPr="00791144">
        <w:rPr>
          <w:strike/>
          <w:highlight w:val="yellow"/>
        </w:rPr>
        <w:t>NANC 48-17 SOA – ‘Associated’ Service Provider ‘</w:t>
      </w:r>
      <w:proofErr w:type="gramStart"/>
      <w:r w:rsidRPr="00791144">
        <w:rPr>
          <w:strike/>
          <w:highlight w:val="yellow"/>
        </w:rPr>
        <w:t>A</w:t>
      </w:r>
      <w:proofErr w:type="gramEnd"/>
      <w:r w:rsidRPr="00791144">
        <w:rPr>
          <w:strike/>
          <w:highlight w:val="yellow"/>
        </w:rPr>
        <w:t>’ issues a Subscription Version Activate for a ‘Pooled’ TN, where they are the New Service Provider and ‘Associated’ SPID ‘B’ is the Old Service Provider – Success</w:t>
      </w:r>
    </w:p>
    <w:p w:rsidR="00791144" w:rsidRDefault="00791144" w:rsidP="006249B5">
      <w:pPr>
        <w:rPr>
          <w:u w:val="single"/>
        </w:rPr>
      </w:pPr>
      <w:r w:rsidRPr="00791144">
        <w:rPr>
          <w:highlight w:val="yellow"/>
        </w:rPr>
        <w:t>NANC 48-15 SOA – ‘Associated’ Service Provider ‘B’ issues a Subscription Version Activate for a ‘Pooled’ TN, where they are the New Service Provider and ‘Primary’ SPID ‘A’ is the Old Service Provider – Success</w:t>
      </w:r>
    </w:p>
    <w:p w:rsidR="006249B5" w:rsidRDefault="006249B5" w:rsidP="006249B5">
      <w:pPr>
        <w:rPr>
          <w:u w:val="single"/>
        </w:rPr>
      </w:pPr>
    </w:p>
    <w:p w:rsidR="00791144" w:rsidRDefault="00791144" w:rsidP="006249B5">
      <w:pPr>
        <w:rPr>
          <w:u w:val="single"/>
        </w:rPr>
      </w:pPr>
    </w:p>
    <w:p w:rsidR="00791144" w:rsidRDefault="00791144" w:rsidP="006249B5">
      <w:pPr>
        <w:rPr>
          <w:u w:val="single"/>
        </w:rPr>
      </w:pPr>
    </w:p>
    <w:p w:rsidR="006249B5" w:rsidRDefault="006249B5" w:rsidP="006249B5">
      <w:pPr>
        <w:rPr>
          <w:u w:val="single"/>
        </w:rPr>
      </w:pPr>
    </w:p>
    <w:p w:rsidR="006249B5" w:rsidRDefault="006249B5" w:rsidP="006249B5">
      <w:r>
        <w:t>Chapter 9, test case 201-21, update pre-</w:t>
      </w:r>
      <w:proofErr w:type="spellStart"/>
      <w:r>
        <w:t>req</w:t>
      </w:r>
      <w:proofErr w:type="spellEnd"/>
      <w:r>
        <w:t xml:space="preserve"> 2.</w:t>
      </w:r>
    </w:p>
    <w:p w:rsidR="006249B5" w:rsidRDefault="006249B5" w:rsidP="006249B5">
      <w:pPr>
        <w:rPr>
          <w:u w:val="single"/>
        </w:rPr>
      </w:pPr>
    </w:p>
    <w:p w:rsidR="00791144" w:rsidRDefault="00791144" w:rsidP="00791144">
      <w:pPr>
        <w:spacing w:after="0"/>
      </w:pPr>
      <w:r>
        <w:t xml:space="preserve">Verify that the Conflict Restriction Window has </w:t>
      </w:r>
      <w:r w:rsidRPr="00791144">
        <w:rPr>
          <w:highlight w:val="yellow"/>
        </w:rPr>
        <w:t>not</w:t>
      </w:r>
      <w:r>
        <w:t xml:space="preserve"> been reached.</w:t>
      </w:r>
    </w:p>
    <w:p w:rsidR="00791144" w:rsidRDefault="00791144" w:rsidP="006249B5">
      <w:pPr>
        <w:rPr>
          <w:u w:val="single"/>
        </w:rPr>
      </w:pPr>
    </w:p>
    <w:p w:rsidR="006249B5" w:rsidRDefault="006249B5" w:rsidP="006249B5">
      <w:pPr>
        <w:rPr>
          <w:u w:val="single"/>
        </w:rPr>
      </w:pPr>
    </w:p>
    <w:p w:rsidR="006249B5" w:rsidRDefault="006249B5" w:rsidP="006249B5">
      <w:pPr>
        <w:rPr>
          <w:u w:val="single"/>
        </w:rPr>
      </w:pPr>
    </w:p>
    <w:p w:rsidR="006249B5" w:rsidRDefault="006249B5" w:rsidP="006249B5">
      <w:pPr>
        <w:rPr>
          <w:u w:val="single"/>
        </w:rPr>
      </w:pPr>
    </w:p>
    <w:p w:rsidR="0047414A" w:rsidRDefault="009A4677" w:rsidP="0047414A">
      <w:r>
        <w:t>Chapter 10</w:t>
      </w:r>
      <w:r w:rsidR="0047414A">
        <w:t xml:space="preserve">, test case </w:t>
      </w:r>
      <w:r w:rsidR="006249B5">
        <w:t>3</w:t>
      </w:r>
      <w:r w:rsidR="00CB17BE">
        <w:t>.</w:t>
      </w:r>
      <w:r w:rsidR="006249B5">
        <w:t>4</w:t>
      </w:r>
      <w:r w:rsidR="00CB17BE">
        <w:t>.1</w:t>
      </w:r>
      <w:r w:rsidR="0047414A">
        <w:t xml:space="preserve">, </w:t>
      </w:r>
      <w:r w:rsidR="006249B5">
        <w:t>update pre-</w:t>
      </w:r>
      <w:proofErr w:type="spellStart"/>
      <w:r w:rsidR="006249B5">
        <w:t>req</w:t>
      </w:r>
      <w:proofErr w:type="spellEnd"/>
      <w:r w:rsidR="006249B5">
        <w:t xml:space="preserve"> 1.</w:t>
      </w:r>
    </w:p>
    <w:p w:rsidR="0047414A" w:rsidRDefault="0047414A" w:rsidP="0047414A">
      <w:pPr>
        <w:rPr>
          <w:szCs w:val="24"/>
          <w:u w:val="single"/>
        </w:rPr>
      </w:pPr>
    </w:p>
    <w:p w:rsidR="00CB17BE" w:rsidRPr="00A8432F" w:rsidRDefault="00A8432F" w:rsidP="00DA043B">
      <w:pPr>
        <w:rPr>
          <w:strike/>
        </w:rPr>
      </w:pPr>
      <w:r w:rsidRPr="00A8432F">
        <w:rPr>
          <w:strike/>
          <w:highlight w:val="yellow"/>
        </w:rPr>
        <w:t>3.1.1 NPAC OP GUI - NPAC Personnel create NPA-NXX-X Information, where the Block Holder SPID is the same as the Code Holder SPID and the NPAC SMS schedules the Number Pool Block create, and the NPAC SMS activates upon scheduled date and time.- Success</w:t>
      </w:r>
      <w:r w:rsidRPr="00A8432F" w:rsidDel="00913885">
        <w:rPr>
          <w:strike/>
          <w:highlight w:val="yellow"/>
        </w:rPr>
        <w:t xml:space="preserve"> </w:t>
      </w:r>
      <w:proofErr w:type="spellStart"/>
      <w:r w:rsidRPr="00A8432F" w:rsidDel="00913885">
        <w:rPr>
          <w:strike/>
          <w:highlight w:val="yellow"/>
        </w:rPr>
        <w:t>Success</w:t>
      </w:r>
      <w:proofErr w:type="spellEnd"/>
    </w:p>
    <w:p w:rsidR="00A8432F" w:rsidRDefault="00A8432F" w:rsidP="00DA043B"/>
    <w:p w:rsidR="00A8432F" w:rsidRDefault="00A8432F" w:rsidP="00DA043B">
      <w:pPr>
        <w:rPr>
          <w:u w:val="single"/>
        </w:rPr>
      </w:pPr>
    </w:p>
    <w:p w:rsidR="0047414A" w:rsidRDefault="0047414A" w:rsidP="00DA043B">
      <w:pPr>
        <w:rPr>
          <w:u w:val="single"/>
        </w:rPr>
      </w:pPr>
    </w:p>
    <w:p w:rsidR="0047414A" w:rsidRDefault="0047414A" w:rsidP="00DA043B">
      <w:pPr>
        <w:rPr>
          <w:u w:val="single"/>
        </w:rPr>
      </w:pPr>
    </w:p>
    <w:p w:rsidR="001D1724" w:rsidRDefault="001D1724" w:rsidP="001D1724">
      <w:pPr>
        <w:rPr>
          <w:ins w:id="53" w:author="Nakamura, John" w:date="2017-05-18T07:58:00Z"/>
        </w:rPr>
      </w:pPr>
      <w:ins w:id="54" w:author="Nakamura, John" w:date="2017-05-18T07:58:00Z">
        <w:r>
          <w:t>Chapter 10, test case 4.1.5, update pre-</w:t>
        </w:r>
        <w:proofErr w:type="spellStart"/>
        <w:r>
          <w:t>req</w:t>
        </w:r>
        <w:proofErr w:type="spellEnd"/>
        <w:r>
          <w:t xml:space="preserve"> 1.</w:t>
        </w:r>
      </w:ins>
    </w:p>
    <w:p w:rsidR="001D1724" w:rsidRDefault="001D1724" w:rsidP="001D1724">
      <w:pPr>
        <w:rPr>
          <w:ins w:id="55" w:author="Nakamura, John" w:date="2017-05-18T07:58:00Z"/>
          <w:u w:val="single"/>
        </w:rPr>
      </w:pPr>
    </w:p>
    <w:p w:rsidR="001D1724" w:rsidRDefault="001D1724" w:rsidP="001D1724">
      <w:pPr>
        <w:rPr>
          <w:ins w:id="56" w:author="Nakamura, John" w:date="2017-05-18T07:58:00Z"/>
        </w:rPr>
      </w:pPr>
      <w:ins w:id="57" w:author="Nakamura, John" w:date="2017-05-18T07:58:00Z">
        <w:r>
          <w:t>Verify that the NPA-NXX-X for the Number Pool Block that Service Provider Personnel will attempt to create during this Test Case exists and the Effective Date has passed.</w:t>
        </w:r>
      </w:ins>
      <w:ins w:id="58" w:author="Nakamura, John" w:date="2017-05-18T07:59:00Z">
        <w:r>
          <w:t xml:space="preserve">  </w:t>
        </w:r>
        <w:r w:rsidRPr="001D1724">
          <w:rPr>
            <w:highlight w:val="yellow"/>
            <w:rPrChange w:id="59" w:author="Nakamura, John" w:date="2017-05-18T07:59:00Z">
              <w:rPr/>
            </w:rPrChange>
          </w:rPr>
          <w:t>The code holder should be different than the block holder.</w:t>
        </w:r>
      </w:ins>
    </w:p>
    <w:p w:rsidR="001D1724" w:rsidRDefault="001D1724" w:rsidP="00C06B81">
      <w:pPr>
        <w:rPr>
          <w:ins w:id="60" w:author="Nakamura, John" w:date="2017-05-18T07:58:00Z"/>
        </w:rPr>
      </w:pPr>
    </w:p>
    <w:p w:rsidR="001D1724" w:rsidRDefault="001D1724" w:rsidP="00C06B81">
      <w:pPr>
        <w:rPr>
          <w:ins w:id="61" w:author="Nakamura, John" w:date="2017-05-18T07:58:00Z"/>
        </w:rPr>
      </w:pPr>
    </w:p>
    <w:p w:rsidR="001D1724" w:rsidRDefault="001D1724" w:rsidP="00C06B81">
      <w:pPr>
        <w:rPr>
          <w:ins w:id="62" w:author="Nakamura, John" w:date="2017-05-18T07:58:00Z"/>
        </w:rPr>
      </w:pPr>
    </w:p>
    <w:p w:rsidR="001D1724" w:rsidRDefault="001D1724" w:rsidP="00C06B81">
      <w:pPr>
        <w:rPr>
          <w:ins w:id="63" w:author="Nakamura, John" w:date="2017-05-18T07:58:00Z"/>
        </w:rPr>
      </w:pPr>
    </w:p>
    <w:p w:rsidR="00C06B81" w:rsidRDefault="00C06B81" w:rsidP="00C06B81">
      <w:r>
        <w:t xml:space="preserve">Chapter 10, test case 4.2.1, </w:t>
      </w:r>
      <w:r w:rsidR="00A8432F">
        <w:t>delete</w:t>
      </w:r>
      <w:r>
        <w:t xml:space="preserve"> step 1</w:t>
      </w:r>
      <w:r w:rsidR="00A8432F">
        <w:t>1</w:t>
      </w:r>
      <w:r>
        <w:t>.</w:t>
      </w:r>
    </w:p>
    <w:tbl>
      <w:tblPr>
        <w:tblW w:w="10628" w:type="dxa"/>
        <w:tblInd w:w="-1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4"/>
        <w:gridCol w:w="878"/>
        <w:gridCol w:w="3515"/>
        <w:gridCol w:w="749"/>
        <w:gridCol w:w="4922"/>
      </w:tblGrid>
      <w:tr w:rsidR="00A8432F" w:rsidRPr="00A8432F" w:rsidTr="00A8432F">
        <w:trPr>
          <w:trHeight w:val="509"/>
        </w:trPr>
        <w:tc>
          <w:tcPr>
            <w:tcW w:w="564" w:type="dxa"/>
            <w:tcBorders>
              <w:top w:val="single" w:sz="6" w:space="0" w:color="auto"/>
              <w:left w:val="single" w:sz="6" w:space="0" w:color="auto"/>
              <w:bottom w:val="single" w:sz="6" w:space="0" w:color="auto"/>
              <w:right w:val="single" w:sz="6" w:space="0" w:color="auto"/>
            </w:tcBorders>
          </w:tcPr>
          <w:p w:rsidR="00A8432F" w:rsidRPr="00A8432F" w:rsidRDefault="00A8432F" w:rsidP="00A8432F">
            <w:pPr>
              <w:rPr>
                <w:strike/>
                <w:sz w:val="16"/>
                <w:highlight w:val="yellow"/>
              </w:rPr>
            </w:pPr>
            <w:r w:rsidRPr="00A8432F">
              <w:rPr>
                <w:strike/>
                <w:sz w:val="16"/>
                <w:highlight w:val="yellow"/>
              </w:rPr>
              <w:t>11.</w:t>
            </w:r>
          </w:p>
        </w:tc>
        <w:tc>
          <w:tcPr>
            <w:tcW w:w="878" w:type="dxa"/>
            <w:tcBorders>
              <w:top w:val="single" w:sz="6" w:space="0" w:color="auto"/>
              <w:left w:val="nil"/>
              <w:bottom w:val="single" w:sz="6" w:space="0" w:color="auto"/>
              <w:right w:val="single" w:sz="6" w:space="0" w:color="auto"/>
            </w:tcBorders>
          </w:tcPr>
          <w:p w:rsidR="00A8432F" w:rsidRPr="00A8432F" w:rsidRDefault="00A8432F" w:rsidP="00B805F1">
            <w:pPr>
              <w:rPr>
                <w:strike/>
                <w:sz w:val="18"/>
                <w:highlight w:val="yellow"/>
              </w:rPr>
            </w:pPr>
            <w:r w:rsidRPr="00A8432F">
              <w:rPr>
                <w:strike/>
                <w:sz w:val="18"/>
                <w:highlight w:val="yellow"/>
              </w:rPr>
              <w:t>SP – Conditional</w:t>
            </w:r>
          </w:p>
        </w:tc>
        <w:tc>
          <w:tcPr>
            <w:tcW w:w="3515" w:type="dxa"/>
            <w:tcBorders>
              <w:top w:val="single" w:sz="6" w:space="0" w:color="auto"/>
              <w:left w:val="nil"/>
              <w:bottom w:val="single" w:sz="6" w:space="0" w:color="auto"/>
              <w:right w:val="single" w:sz="6" w:space="0" w:color="auto"/>
            </w:tcBorders>
          </w:tcPr>
          <w:p w:rsidR="00A8432F" w:rsidRPr="00A8432F" w:rsidRDefault="00A8432F" w:rsidP="00B805F1">
            <w:pPr>
              <w:rPr>
                <w:strike/>
                <w:highlight w:val="yellow"/>
              </w:rPr>
            </w:pPr>
            <w:r w:rsidRPr="00A8432F">
              <w:rPr>
                <w:strike/>
                <w:highlight w:val="yellow"/>
              </w:rPr>
              <w:t>Service Provider Personnel verify that the ‘old’ Number Pool Block that was created as a result of the modification did not get broadcast.</w:t>
            </w:r>
          </w:p>
        </w:tc>
        <w:tc>
          <w:tcPr>
            <w:tcW w:w="749" w:type="dxa"/>
            <w:tcBorders>
              <w:top w:val="single" w:sz="6" w:space="0" w:color="auto"/>
              <w:left w:val="single" w:sz="6" w:space="0" w:color="auto"/>
              <w:bottom w:val="single" w:sz="6" w:space="0" w:color="auto"/>
              <w:right w:val="single" w:sz="6" w:space="0" w:color="auto"/>
            </w:tcBorders>
          </w:tcPr>
          <w:p w:rsidR="00A8432F" w:rsidRPr="00A8432F" w:rsidRDefault="00A8432F" w:rsidP="00B805F1">
            <w:pPr>
              <w:rPr>
                <w:strike/>
                <w:sz w:val="18"/>
                <w:highlight w:val="yellow"/>
              </w:rPr>
            </w:pPr>
            <w:r w:rsidRPr="00A8432F">
              <w:rPr>
                <w:strike/>
                <w:sz w:val="18"/>
                <w:highlight w:val="yellow"/>
              </w:rPr>
              <w:t>SP</w:t>
            </w:r>
          </w:p>
        </w:tc>
        <w:tc>
          <w:tcPr>
            <w:tcW w:w="4922" w:type="dxa"/>
            <w:tcBorders>
              <w:top w:val="single" w:sz="6" w:space="0" w:color="auto"/>
              <w:left w:val="nil"/>
              <w:bottom w:val="single" w:sz="6" w:space="0" w:color="auto"/>
              <w:right w:val="single" w:sz="6" w:space="0" w:color="auto"/>
            </w:tcBorders>
          </w:tcPr>
          <w:p w:rsidR="00A8432F" w:rsidRPr="00A8432F" w:rsidRDefault="00A8432F" w:rsidP="00B805F1">
            <w:pPr>
              <w:pStyle w:val="BodyText"/>
              <w:rPr>
                <w:b/>
                <w:strike/>
              </w:rPr>
            </w:pPr>
            <w:r w:rsidRPr="00A8432F">
              <w:rPr>
                <w:strike/>
                <w:highlight w:val="yellow"/>
              </w:rPr>
              <w:t>Verify the ‘old’ Number Pool Block did not get broadcast.</w:t>
            </w:r>
          </w:p>
        </w:tc>
      </w:tr>
    </w:tbl>
    <w:p w:rsidR="00C06B81" w:rsidRDefault="00C06B81" w:rsidP="00C06B81">
      <w:pPr>
        <w:rPr>
          <w:szCs w:val="24"/>
          <w:u w:val="single"/>
        </w:rPr>
      </w:pPr>
    </w:p>
    <w:p w:rsidR="00C06B81" w:rsidRDefault="00C06B81" w:rsidP="00C06B81">
      <w:pPr>
        <w:rPr>
          <w:u w:val="single"/>
        </w:rPr>
      </w:pPr>
    </w:p>
    <w:p w:rsidR="00C06B81" w:rsidRDefault="00C06B81" w:rsidP="00C06B81">
      <w:pPr>
        <w:rPr>
          <w:u w:val="single"/>
        </w:rPr>
      </w:pPr>
    </w:p>
    <w:p w:rsidR="00C06B81" w:rsidRDefault="00C06B81" w:rsidP="00C06B81">
      <w:pPr>
        <w:rPr>
          <w:u w:val="single"/>
        </w:rPr>
      </w:pPr>
    </w:p>
    <w:p w:rsidR="00C06B81" w:rsidRDefault="00C06B81" w:rsidP="00C06B81">
      <w:r>
        <w:t>Chapter 10, test case 4.2.5, update step 4.</w:t>
      </w:r>
    </w:p>
    <w:p w:rsidR="00C06B81" w:rsidRDefault="00C06B81" w:rsidP="00C06B81">
      <w:pPr>
        <w:rPr>
          <w:szCs w:val="24"/>
          <w:u w:val="single"/>
        </w:rPr>
      </w:pPr>
    </w:p>
    <w:p w:rsidR="00A8432F" w:rsidRDefault="00A8432F" w:rsidP="00C06B81">
      <w:r>
        <w:t>Service Provider Personnel perform a local query for the Number Pool Block</w:t>
      </w:r>
      <w:r w:rsidRPr="00A8432F">
        <w:rPr>
          <w:strike/>
        </w:rPr>
        <w:t xml:space="preserve"> </w:t>
      </w:r>
      <w:r w:rsidRPr="00A8432F">
        <w:rPr>
          <w:strike/>
          <w:highlight w:val="yellow"/>
        </w:rPr>
        <w:t>and the 1K Block of Subscription Versions with LNP Type set to ‘POOL’</w:t>
      </w:r>
      <w:r>
        <w:t>.</w:t>
      </w:r>
    </w:p>
    <w:p w:rsidR="00A8432F" w:rsidRDefault="00A8432F" w:rsidP="00C06B81">
      <w:pPr>
        <w:rPr>
          <w:szCs w:val="24"/>
          <w:u w:val="single"/>
        </w:rPr>
      </w:pPr>
    </w:p>
    <w:p w:rsidR="00A8432F" w:rsidRPr="00A8432F" w:rsidRDefault="00A8432F" w:rsidP="00A8432F">
      <w:pPr>
        <w:pStyle w:val="BodyText"/>
        <w:numPr>
          <w:ilvl w:val="0"/>
          <w:numId w:val="20"/>
        </w:numPr>
        <w:spacing w:after="0"/>
        <w:rPr>
          <w:rFonts w:ascii="Times New Roman" w:hAnsi="Times New Roman"/>
          <w:b/>
          <w:sz w:val="24"/>
          <w:szCs w:val="24"/>
        </w:rPr>
      </w:pPr>
      <w:r w:rsidRPr="00A8432F">
        <w:rPr>
          <w:rFonts w:ascii="Times New Roman" w:hAnsi="Times New Roman"/>
          <w:sz w:val="24"/>
          <w:szCs w:val="24"/>
        </w:rPr>
        <w:t>Verify the Number Pool Block has not been modified.</w:t>
      </w:r>
    </w:p>
    <w:p w:rsidR="00A8432F" w:rsidRPr="00A8432F" w:rsidRDefault="00A8432F" w:rsidP="00A8432F">
      <w:pPr>
        <w:pStyle w:val="BodyText"/>
        <w:numPr>
          <w:ilvl w:val="0"/>
          <w:numId w:val="20"/>
        </w:numPr>
        <w:spacing w:after="0"/>
        <w:rPr>
          <w:rFonts w:ascii="Times New Roman" w:hAnsi="Times New Roman"/>
          <w:b/>
          <w:strike/>
          <w:sz w:val="24"/>
          <w:szCs w:val="24"/>
          <w:highlight w:val="yellow"/>
        </w:rPr>
      </w:pPr>
      <w:r w:rsidRPr="00A8432F">
        <w:rPr>
          <w:rFonts w:ascii="Times New Roman" w:hAnsi="Times New Roman"/>
          <w:strike/>
          <w:sz w:val="24"/>
          <w:szCs w:val="24"/>
          <w:highlight w:val="yellow"/>
        </w:rPr>
        <w:t>Verify the 1K Block of Subscription Versions has NOT been modified.</w:t>
      </w:r>
    </w:p>
    <w:p w:rsidR="00A8432F" w:rsidRDefault="00A8432F" w:rsidP="00A8432F">
      <w:pPr>
        <w:rPr>
          <w:szCs w:val="24"/>
          <w:u w:val="single"/>
        </w:rPr>
      </w:pPr>
    </w:p>
    <w:p w:rsidR="00C06B81" w:rsidRDefault="00C06B81" w:rsidP="00C06B81">
      <w:pPr>
        <w:rPr>
          <w:u w:val="single"/>
        </w:rPr>
      </w:pPr>
    </w:p>
    <w:p w:rsidR="00C06B81" w:rsidRDefault="00C06B81" w:rsidP="00C06B81">
      <w:pPr>
        <w:rPr>
          <w:u w:val="single"/>
        </w:rPr>
      </w:pPr>
    </w:p>
    <w:p w:rsidR="00C06B81" w:rsidRDefault="00C06B81" w:rsidP="00C06B81">
      <w:pPr>
        <w:rPr>
          <w:u w:val="single"/>
        </w:rPr>
      </w:pPr>
    </w:p>
    <w:p w:rsidR="00C06B81" w:rsidRDefault="00C06B81" w:rsidP="00C06B81">
      <w:r>
        <w:t>Chapter 10, test case 4.2.6, update step 4.</w:t>
      </w:r>
    </w:p>
    <w:p w:rsidR="00C06B81" w:rsidRDefault="00C06B81" w:rsidP="00C06B81">
      <w:pPr>
        <w:rPr>
          <w:szCs w:val="24"/>
          <w:u w:val="single"/>
        </w:rPr>
      </w:pPr>
    </w:p>
    <w:p w:rsidR="00A8432F" w:rsidRDefault="00A8432F" w:rsidP="00C06B81">
      <w:pPr>
        <w:rPr>
          <w:szCs w:val="24"/>
          <w:u w:val="single"/>
        </w:rPr>
      </w:pPr>
      <w:r>
        <w:t>Service Provider Personnel perform a local query for the Number Pool Block</w:t>
      </w:r>
      <w:r w:rsidRPr="00A8432F">
        <w:rPr>
          <w:strike/>
        </w:rPr>
        <w:t xml:space="preserve"> </w:t>
      </w:r>
      <w:r w:rsidRPr="00A8432F">
        <w:rPr>
          <w:strike/>
          <w:highlight w:val="yellow"/>
        </w:rPr>
        <w:t>and the 1K Block of Subscription Versions with LNP Type set to ‘POOL’.</w:t>
      </w:r>
    </w:p>
    <w:p w:rsidR="00C06B81" w:rsidRPr="00A8432F" w:rsidRDefault="00C06B81" w:rsidP="00C06B81">
      <w:pPr>
        <w:rPr>
          <w:szCs w:val="24"/>
          <w:u w:val="single"/>
        </w:rPr>
      </w:pPr>
    </w:p>
    <w:p w:rsidR="00A8432F" w:rsidRPr="00A8432F" w:rsidRDefault="00A8432F" w:rsidP="00A8432F">
      <w:pPr>
        <w:pStyle w:val="BodyText"/>
        <w:numPr>
          <w:ilvl w:val="0"/>
          <w:numId w:val="21"/>
        </w:numPr>
        <w:spacing w:after="0"/>
        <w:rPr>
          <w:rFonts w:ascii="Times New Roman" w:hAnsi="Times New Roman"/>
          <w:b/>
          <w:sz w:val="24"/>
          <w:szCs w:val="24"/>
        </w:rPr>
      </w:pPr>
      <w:r w:rsidRPr="00A8432F">
        <w:rPr>
          <w:rFonts w:ascii="Times New Roman" w:hAnsi="Times New Roman"/>
          <w:sz w:val="24"/>
          <w:szCs w:val="24"/>
        </w:rPr>
        <w:t xml:space="preserve">Verify the Number Pool Block has not been modified. </w:t>
      </w:r>
    </w:p>
    <w:p w:rsidR="00A8432F" w:rsidRPr="00A8432F" w:rsidRDefault="00A8432F" w:rsidP="00A8432F">
      <w:pPr>
        <w:pStyle w:val="BodyText"/>
        <w:numPr>
          <w:ilvl w:val="0"/>
          <w:numId w:val="21"/>
        </w:numPr>
        <w:spacing w:after="0"/>
        <w:rPr>
          <w:rFonts w:ascii="Times New Roman" w:hAnsi="Times New Roman"/>
          <w:b/>
          <w:strike/>
          <w:sz w:val="24"/>
          <w:szCs w:val="24"/>
          <w:highlight w:val="yellow"/>
        </w:rPr>
      </w:pPr>
      <w:r w:rsidRPr="00A8432F">
        <w:rPr>
          <w:rFonts w:ascii="Times New Roman" w:hAnsi="Times New Roman"/>
          <w:strike/>
          <w:sz w:val="24"/>
          <w:szCs w:val="24"/>
          <w:highlight w:val="yellow"/>
        </w:rPr>
        <w:t>Verify the 1K of Subscription Versions with LNP Type set to ‘POOL’ has not been modified.</w:t>
      </w:r>
    </w:p>
    <w:p w:rsidR="00A8432F" w:rsidRPr="00A8432F" w:rsidRDefault="00A8432F" w:rsidP="00A8432F">
      <w:pPr>
        <w:rPr>
          <w:szCs w:val="24"/>
          <w:u w:val="single"/>
        </w:rPr>
      </w:pPr>
    </w:p>
    <w:p w:rsidR="00C06B81" w:rsidRDefault="00C06B81" w:rsidP="00C06B81">
      <w:pPr>
        <w:rPr>
          <w:u w:val="single"/>
        </w:rPr>
      </w:pPr>
    </w:p>
    <w:p w:rsidR="00C06B81" w:rsidRDefault="00C06B81" w:rsidP="00C06B81">
      <w:pPr>
        <w:rPr>
          <w:u w:val="single"/>
        </w:rPr>
      </w:pPr>
    </w:p>
    <w:p w:rsidR="00C06B81" w:rsidRDefault="00C06B81" w:rsidP="00C06B81">
      <w:r>
        <w:t>Chapter 10, test case 4.2.9, delete test case.</w:t>
      </w:r>
    </w:p>
    <w:p w:rsidR="00C06B81" w:rsidRDefault="00C06B81" w:rsidP="00C06B81"/>
    <w:p w:rsidR="00C06B81" w:rsidRDefault="00C06B81" w:rsidP="00C06B81"/>
    <w:p w:rsidR="00C06B81" w:rsidRDefault="00C06B81" w:rsidP="00C06B81"/>
    <w:p w:rsidR="00C06B81" w:rsidRDefault="00C06B81" w:rsidP="00C06B81"/>
    <w:p w:rsidR="00C06B81" w:rsidRDefault="00C06B81" w:rsidP="00C06B81">
      <w:r>
        <w:t>Chapter 10, test case 4.2.10, delete test case.</w:t>
      </w:r>
    </w:p>
    <w:p w:rsidR="00A057FB" w:rsidRDefault="00A057FB" w:rsidP="009778A2">
      <w:pPr>
        <w:pStyle w:val="BodyText"/>
        <w:ind w:left="0"/>
        <w:rPr>
          <w:rFonts w:ascii="Times New Roman" w:hAnsi="Times New Roman"/>
          <w:sz w:val="24"/>
          <w:szCs w:val="24"/>
        </w:rPr>
      </w:pPr>
    </w:p>
    <w:p w:rsidR="00C06B81" w:rsidRDefault="00C06B81" w:rsidP="009778A2">
      <w:pPr>
        <w:pStyle w:val="BodyText"/>
        <w:ind w:left="0"/>
        <w:rPr>
          <w:rFonts w:ascii="Times New Roman" w:hAnsi="Times New Roman"/>
          <w:sz w:val="24"/>
          <w:szCs w:val="24"/>
        </w:rPr>
      </w:pPr>
    </w:p>
    <w:p w:rsidR="00C06B81" w:rsidRDefault="00C06B81" w:rsidP="009778A2">
      <w:pPr>
        <w:pStyle w:val="BodyText"/>
        <w:ind w:left="0"/>
        <w:rPr>
          <w:rFonts w:ascii="Times New Roman" w:hAnsi="Times New Roman"/>
          <w:sz w:val="24"/>
          <w:szCs w:val="24"/>
        </w:rPr>
      </w:pPr>
    </w:p>
    <w:p w:rsidR="00C06B81" w:rsidRDefault="00C06B81" w:rsidP="009778A2">
      <w:pPr>
        <w:pStyle w:val="BodyText"/>
        <w:ind w:left="0"/>
        <w:rPr>
          <w:rFonts w:ascii="Times New Roman" w:hAnsi="Times New Roman"/>
          <w:sz w:val="24"/>
          <w:szCs w:val="24"/>
        </w:rPr>
      </w:pPr>
    </w:p>
    <w:p w:rsidR="00C06B81" w:rsidRDefault="00C06B81" w:rsidP="00C06B81">
      <w:r>
        <w:t>Chapter 10, test case 6.2.13, update pre-</w:t>
      </w:r>
      <w:proofErr w:type="spellStart"/>
      <w:r>
        <w:t>req</w:t>
      </w:r>
      <w:proofErr w:type="spellEnd"/>
      <w:r>
        <w:t xml:space="preserve"> test case.</w:t>
      </w:r>
    </w:p>
    <w:p w:rsidR="00C06B81" w:rsidRDefault="00C06B81" w:rsidP="009778A2">
      <w:pPr>
        <w:pStyle w:val="BodyText"/>
        <w:ind w:left="0"/>
        <w:rPr>
          <w:rFonts w:ascii="Times New Roman" w:hAnsi="Times New Roman"/>
          <w:sz w:val="24"/>
          <w:szCs w:val="24"/>
        </w:rPr>
      </w:pPr>
    </w:p>
    <w:p w:rsidR="00C06B81" w:rsidRPr="00262A31" w:rsidRDefault="00A8432F" w:rsidP="009778A2">
      <w:pPr>
        <w:pStyle w:val="BodyText"/>
        <w:ind w:left="0"/>
        <w:rPr>
          <w:rFonts w:ascii="Times New Roman" w:hAnsi="Times New Roman"/>
          <w:strike/>
          <w:sz w:val="24"/>
          <w:szCs w:val="24"/>
        </w:rPr>
      </w:pPr>
      <w:r w:rsidRPr="00262A31">
        <w:rPr>
          <w:rFonts w:ascii="Times New Roman" w:hAnsi="Times New Roman"/>
          <w:strike/>
          <w:sz w:val="24"/>
          <w:szCs w:val="24"/>
          <w:highlight w:val="yellow"/>
        </w:rPr>
        <w:t>8.1.2.4.1.21 Activate porting to original ‘pending’ port of a single TN. – Partial Failure</w:t>
      </w:r>
    </w:p>
    <w:p w:rsidR="00A8432F" w:rsidRPr="00262A31" w:rsidRDefault="00A8432F" w:rsidP="00A8432F">
      <w:pPr>
        <w:pStyle w:val="BodyText"/>
        <w:ind w:left="0"/>
        <w:rPr>
          <w:rFonts w:ascii="Times New Roman" w:hAnsi="Times New Roman"/>
          <w:sz w:val="24"/>
          <w:szCs w:val="24"/>
        </w:rPr>
      </w:pPr>
      <w:r w:rsidRPr="00262A31">
        <w:rPr>
          <w:rFonts w:ascii="Times New Roman" w:hAnsi="Times New Roman"/>
          <w:sz w:val="24"/>
          <w:szCs w:val="24"/>
          <w:highlight w:val="yellow"/>
        </w:rPr>
        <w:t xml:space="preserve">8.1.2.4.1.20 </w:t>
      </w:r>
      <w:r w:rsidR="00262A31" w:rsidRPr="00262A31">
        <w:rPr>
          <w:rFonts w:ascii="Times New Roman" w:hAnsi="Times New Roman"/>
          <w:sz w:val="24"/>
          <w:szCs w:val="24"/>
          <w:highlight w:val="yellow"/>
        </w:rPr>
        <w:t>Activate porting to original ‘pending’ port of a single TN. – Failure</w:t>
      </w:r>
    </w:p>
    <w:p w:rsidR="00A8432F" w:rsidRDefault="00A8432F" w:rsidP="009778A2">
      <w:pPr>
        <w:pStyle w:val="BodyText"/>
        <w:ind w:left="0"/>
        <w:rPr>
          <w:rFonts w:ascii="Times New Roman" w:hAnsi="Times New Roman"/>
          <w:sz w:val="24"/>
          <w:szCs w:val="24"/>
        </w:rPr>
      </w:pPr>
    </w:p>
    <w:p w:rsidR="00262A31" w:rsidRDefault="00262A31" w:rsidP="009778A2">
      <w:pPr>
        <w:pStyle w:val="BodyText"/>
        <w:ind w:left="0"/>
        <w:rPr>
          <w:rFonts w:ascii="Times New Roman" w:hAnsi="Times New Roman"/>
          <w:sz w:val="24"/>
          <w:szCs w:val="24"/>
        </w:rPr>
      </w:pPr>
    </w:p>
    <w:p w:rsidR="00C06B81" w:rsidRDefault="00C06B81" w:rsidP="009778A2">
      <w:pPr>
        <w:pStyle w:val="BodyText"/>
        <w:ind w:left="0"/>
        <w:rPr>
          <w:rFonts w:ascii="Times New Roman" w:hAnsi="Times New Roman"/>
          <w:sz w:val="24"/>
          <w:szCs w:val="24"/>
        </w:rPr>
      </w:pPr>
    </w:p>
    <w:p w:rsidR="00C06B81" w:rsidRDefault="00C06B81" w:rsidP="009778A2">
      <w:pPr>
        <w:pStyle w:val="BodyText"/>
        <w:ind w:left="0"/>
        <w:rPr>
          <w:rFonts w:ascii="Times New Roman" w:hAnsi="Times New Roman"/>
          <w:sz w:val="24"/>
          <w:szCs w:val="24"/>
        </w:rPr>
      </w:pPr>
    </w:p>
    <w:p w:rsidR="00C06B81" w:rsidRDefault="00C06B81" w:rsidP="00C06B81">
      <w:r>
        <w:t>Chapter 10, test case 6.4.1, update steps 1, 4.</w:t>
      </w:r>
    </w:p>
    <w:p w:rsidR="00262A31" w:rsidRPr="00262A31" w:rsidRDefault="00262A31" w:rsidP="00262A31">
      <w:pPr>
        <w:pStyle w:val="List"/>
        <w:numPr>
          <w:ilvl w:val="0"/>
          <w:numId w:val="22"/>
        </w:numPr>
        <w:spacing w:after="0"/>
        <w:rPr>
          <w:rFonts w:ascii="Times New Roman" w:hAnsi="Times New Roman" w:cs="Times New Roman"/>
          <w:sz w:val="24"/>
          <w:szCs w:val="24"/>
        </w:rPr>
      </w:pPr>
      <w:r w:rsidRPr="00262A31">
        <w:rPr>
          <w:rFonts w:ascii="Times New Roman" w:hAnsi="Times New Roman" w:cs="Times New Roman"/>
          <w:sz w:val="24"/>
          <w:szCs w:val="24"/>
        </w:rPr>
        <w:t>Using the SOA, Block Holder Service Provider Personnel submit</w:t>
      </w:r>
      <w:r>
        <w:rPr>
          <w:rFonts w:ascii="Times New Roman" w:hAnsi="Times New Roman" w:cs="Times New Roman"/>
          <w:sz w:val="24"/>
          <w:szCs w:val="24"/>
        </w:rPr>
        <w:t xml:space="preserve"> </w:t>
      </w:r>
      <w:proofErr w:type="gramStart"/>
      <w:r w:rsidRPr="00262A31">
        <w:rPr>
          <w:rFonts w:ascii="Times New Roman" w:hAnsi="Times New Roman" w:cs="Times New Roman"/>
          <w:sz w:val="24"/>
          <w:szCs w:val="24"/>
          <w:highlight w:val="yellow"/>
        </w:rPr>
        <w:t>a</w:t>
      </w:r>
      <w:r w:rsidRPr="00262A31">
        <w:rPr>
          <w:rFonts w:ascii="Times New Roman" w:hAnsi="Times New Roman" w:cs="Times New Roman"/>
          <w:sz w:val="24"/>
          <w:szCs w:val="24"/>
        </w:rPr>
        <w:t xml:space="preserve"> </w:t>
      </w:r>
      <w:r w:rsidRPr="00262A31">
        <w:rPr>
          <w:rFonts w:ascii="Times New Roman" w:hAnsi="Times New Roman" w:cs="Times New Roman"/>
          <w:strike/>
          <w:sz w:val="24"/>
          <w:szCs w:val="24"/>
          <w:highlight w:val="yellow"/>
        </w:rPr>
        <w:t>an</w:t>
      </w:r>
      <w:proofErr w:type="gramEnd"/>
      <w:r w:rsidRPr="00262A31">
        <w:rPr>
          <w:rFonts w:ascii="Times New Roman" w:hAnsi="Times New Roman" w:cs="Times New Roman"/>
          <w:strike/>
          <w:sz w:val="24"/>
          <w:szCs w:val="24"/>
          <w:highlight w:val="yellow"/>
        </w:rPr>
        <w:t xml:space="preserve"> Immediate</w:t>
      </w:r>
      <w:r w:rsidRPr="00262A31">
        <w:rPr>
          <w:rFonts w:ascii="Times New Roman" w:hAnsi="Times New Roman" w:cs="Times New Roman"/>
          <w:sz w:val="24"/>
          <w:szCs w:val="24"/>
        </w:rPr>
        <w:t xml:space="preserve"> Disconnect Request to the NPAC SMS for a Subscription Versions of LNP Type set to ‘POOL’.</w:t>
      </w:r>
      <w:r w:rsidRPr="00262A31">
        <w:rPr>
          <w:rFonts w:ascii="Times New Roman" w:hAnsi="Times New Roman" w:cs="Times New Roman"/>
          <w:sz w:val="24"/>
          <w:szCs w:val="24"/>
        </w:rPr>
        <w:br/>
        <w:t xml:space="preserve">The request must specify the Subscription Version ID, or Subscription Version TN and also </w:t>
      </w:r>
      <w:r w:rsidRPr="00262A31">
        <w:rPr>
          <w:rFonts w:ascii="Times New Roman" w:hAnsi="Times New Roman" w:cs="Times New Roman"/>
          <w:sz w:val="24"/>
          <w:szCs w:val="24"/>
        </w:rPr>
        <w:lastRenderedPageBreak/>
        <w:t xml:space="preserve">has future dated the </w:t>
      </w:r>
      <w:proofErr w:type="spellStart"/>
      <w:r w:rsidRPr="00262A31">
        <w:rPr>
          <w:rFonts w:ascii="Times New Roman" w:hAnsi="Times New Roman" w:cs="Times New Roman"/>
          <w:sz w:val="24"/>
          <w:szCs w:val="24"/>
        </w:rPr>
        <w:t>subscriptionEffectiveReleaseDate</w:t>
      </w:r>
      <w:proofErr w:type="spellEnd"/>
      <w:r w:rsidRPr="00262A31">
        <w:rPr>
          <w:rFonts w:ascii="Times New Roman" w:hAnsi="Times New Roman" w:cs="Times New Roman"/>
          <w:sz w:val="24"/>
          <w:szCs w:val="24"/>
        </w:rPr>
        <w:t xml:space="preserve"> and the </w:t>
      </w:r>
      <w:proofErr w:type="spellStart"/>
      <w:r w:rsidRPr="00262A31">
        <w:rPr>
          <w:rFonts w:ascii="Times New Roman" w:hAnsi="Times New Roman" w:cs="Times New Roman"/>
          <w:sz w:val="24"/>
          <w:szCs w:val="24"/>
        </w:rPr>
        <w:t>subscriptionCustomerDisconnectDate</w:t>
      </w:r>
      <w:proofErr w:type="spellEnd"/>
      <w:r w:rsidRPr="00262A31">
        <w:rPr>
          <w:rFonts w:ascii="Times New Roman" w:hAnsi="Times New Roman" w:cs="Times New Roman"/>
          <w:sz w:val="24"/>
          <w:szCs w:val="24"/>
        </w:rPr>
        <w:t>.</w:t>
      </w:r>
    </w:p>
    <w:p w:rsidR="00262A31" w:rsidRPr="00262A31" w:rsidRDefault="00262A31" w:rsidP="00262A31">
      <w:pPr>
        <w:pStyle w:val="List"/>
        <w:numPr>
          <w:ilvl w:val="0"/>
          <w:numId w:val="22"/>
        </w:numPr>
        <w:spacing w:after="0"/>
        <w:rPr>
          <w:rFonts w:ascii="Times New Roman" w:hAnsi="Times New Roman" w:cs="Times New Roman"/>
          <w:sz w:val="24"/>
          <w:szCs w:val="24"/>
        </w:rPr>
      </w:pPr>
      <w:r w:rsidRPr="00262A31">
        <w:rPr>
          <w:rFonts w:ascii="Times New Roman" w:hAnsi="Times New Roman" w:cs="Times New Roman"/>
          <w:sz w:val="24"/>
          <w:szCs w:val="24"/>
        </w:rPr>
        <w:t xml:space="preserve">The Current Service Provider SOA system issues an M-ACTION Request </w:t>
      </w:r>
      <w:proofErr w:type="spellStart"/>
      <w:r w:rsidRPr="00262A31">
        <w:rPr>
          <w:rFonts w:ascii="Times New Roman" w:hAnsi="Times New Roman" w:cs="Times New Roman"/>
          <w:sz w:val="24"/>
          <w:szCs w:val="24"/>
        </w:rPr>
        <w:t>subscriptionVersionDisconnect</w:t>
      </w:r>
      <w:proofErr w:type="spellEnd"/>
      <w:r w:rsidRPr="00262A31">
        <w:rPr>
          <w:rFonts w:ascii="Times New Roman" w:hAnsi="Times New Roman" w:cs="Times New Roman"/>
          <w:sz w:val="24"/>
          <w:szCs w:val="24"/>
        </w:rPr>
        <w:t xml:space="preserve"> in CMIP (or DISQ – </w:t>
      </w:r>
      <w:proofErr w:type="spellStart"/>
      <w:r w:rsidRPr="00262A31">
        <w:rPr>
          <w:rFonts w:ascii="Times New Roman" w:hAnsi="Times New Roman" w:cs="Times New Roman"/>
          <w:sz w:val="24"/>
          <w:szCs w:val="24"/>
        </w:rPr>
        <w:t>DisconnectRequest</w:t>
      </w:r>
      <w:proofErr w:type="spellEnd"/>
      <w:r w:rsidRPr="00262A31">
        <w:rPr>
          <w:rFonts w:ascii="Times New Roman" w:hAnsi="Times New Roman" w:cs="Times New Roman"/>
          <w:sz w:val="24"/>
          <w:szCs w:val="24"/>
        </w:rPr>
        <w:t xml:space="preserve"> in XML) to the NPAC SMS. The Current Service Provider SOA system issues an M-ACTION Request </w:t>
      </w:r>
      <w:proofErr w:type="spellStart"/>
      <w:r w:rsidRPr="00262A31">
        <w:rPr>
          <w:rFonts w:ascii="Times New Roman" w:hAnsi="Times New Roman" w:cs="Times New Roman"/>
          <w:sz w:val="24"/>
          <w:szCs w:val="24"/>
        </w:rPr>
        <w:t>subscriptionVersionDisconnect</w:t>
      </w:r>
      <w:proofErr w:type="spellEnd"/>
      <w:r w:rsidRPr="00262A31">
        <w:rPr>
          <w:rFonts w:ascii="Times New Roman" w:hAnsi="Times New Roman" w:cs="Times New Roman"/>
          <w:sz w:val="24"/>
          <w:szCs w:val="24"/>
        </w:rPr>
        <w:t xml:space="preserve"> in CMIP (or DISQ – </w:t>
      </w:r>
      <w:proofErr w:type="spellStart"/>
      <w:r w:rsidRPr="00262A31">
        <w:rPr>
          <w:rFonts w:ascii="Times New Roman" w:hAnsi="Times New Roman" w:cs="Times New Roman"/>
          <w:sz w:val="24"/>
          <w:szCs w:val="24"/>
        </w:rPr>
        <w:t>DisconnectRequest</w:t>
      </w:r>
      <w:proofErr w:type="spellEnd"/>
      <w:r w:rsidRPr="00262A31">
        <w:rPr>
          <w:rFonts w:ascii="Times New Roman" w:hAnsi="Times New Roman" w:cs="Times New Roman"/>
          <w:sz w:val="24"/>
          <w:szCs w:val="24"/>
        </w:rPr>
        <w:t xml:space="preserve"> in XML) to the NPAC SMS.</w:t>
      </w:r>
    </w:p>
    <w:p w:rsidR="00C06B81" w:rsidRDefault="00C06B81" w:rsidP="00262A31">
      <w:pPr>
        <w:rPr>
          <w:szCs w:val="24"/>
          <w:u w:val="single"/>
        </w:rPr>
      </w:pPr>
    </w:p>
    <w:p w:rsidR="00262A31" w:rsidRPr="00262A31" w:rsidRDefault="00262A31" w:rsidP="00262A31">
      <w:pPr>
        <w:pStyle w:val="BodyText"/>
        <w:numPr>
          <w:ilvl w:val="0"/>
          <w:numId w:val="23"/>
        </w:numPr>
        <w:spacing w:after="0"/>
        <w:rPr>
          <w:rFonts w:ascii="Times New Roman" w:hAnsi="Times New Roman"/>
          <w:b/>
          <w:sz w:val="24"/>
          <w:szCs w:val="24"/>
        </w:rPr>
      </w:pPr>
      <w:r w:rsidRPr="00262A31">
        <w:rPr>
          <w:rFonts w:ascii="Times New Roman" w:hAnsi="Times New Roman"/>
          <w:sz w:val="24"/>
          <w:szCs w:val="24"/>
        </w:rPr>
        <w:t>On the Block Holder SOA, verify that the Subscription Version was not deleted.</w:t>
      </w:r>
    </w:p>
    <w:p w:rsidR="00262A31" w:rsidRPr="00262A31" w:rsidRDefault="00262A31" w:rsidP="00262A31">
      <w:pPr>
        <w:pStyle w:val="BodyText"/>
        <w:numPr>
          <w:ilvl w:val="0"/>
          <w:numId w:val="23"/>
        </w:numPr>
        <w:spacing w:after="0"/>
        <w:rPr>
          <w:rFonts w:ascii="Times New Roman" w:hAnsi="Times New Roman"/>
          <w:b/>
          <w:strike/>
          <w:sz w:val="24"/>
          <w:szCs w:val="24"/>
          <w:highlight w:val="yellow"/>
        </w:rPr>
      </w:pPr>
      <w:r w:rsidRPr="00262A31">
        <w:rPr>
          <w:rFonts w:ascii="Times New Roman" w:hAnsi="Times New Roman"/>
          <w:strike/>
          <w:sz w:val="24"/>
          <w:szCs w:val="24"/>
          <w:highlight w:val="yellow"/>
        </w:rPr>
        <w:t>On the LSMS, verify that the Subscription Version is part exists as part of the 1K Block.</w:t>
      </w:r>
    </w:p>
    <w:p w:rsidR="00262A31" w:rsidRDefault="00262A31" w:rsidP="00262A31">
      <w:pPr>
        <w:rPr>
          <w:szCs w:val="24"/>
          <w:u w:val="single"/>
        </w:rPr>
      </w:pPr>
    </w:p>
    <w:p w:rsidR="00C06B81" w:rsidRDefault="00C06B81" w:rsidP="00C06B81">
      <w:pPr>
        <w:rPr>
          <w:u w:val="single"/>
        </w:rPr>
      </w:pPr>
    </w:p>
    <w:p w:rsidR="00C06B81" w:rsidRDefault="00C06B81" w:rsidP="00C06B81">
      <w:pPr>
        <w:rPr>
          <w:u w:val="single"/>
        </w:rPr>
      </w:pPr>
    </w:p>
    <w:p w:rsidR="00C06B81" w:rsidRDefault="00C06B81" w:rsidP="00C06B81">
      <w:pPr>
        <w:rPr>
          <w:u w:val="single"/>
        </w:rPr>
      </w:pPr>
    </w:p>
    <w:p w:rsidR="00C06B81" w:rsidRDefault="00C06B81" w:rsidP="00C06B81">
      <w:r>
        <w:t>Chapter 10, test case 6.5.1, update step 11.</w:t>
      </w:r>
    </w:p>
    <w:p w:rsidR="00014A45" w:rsidRDefault="00014A45" w:rsidP="00014A45">
      <w:pPr>
        <w:rPr>
          <w:szCs w:val="24"/>
          <w:u w:val="single"/>
        </w:rPr>
      </w:pPr>
    </w:p>
    <w:p w:rsidR="00014A45" w:rsidRPr="00014A45" w:rsidRDefault="00014A45" w:rsidP="00014A45">
      <w:pPr>
        <w:pStyle w:val="BodyText"/>
        <w:numPr>
          <w:ilvl w:val="0"/>
          <w:numId w:val="25"/>
        </w:numPr>
        <w:spacing w:after="0"/>
        <w:rPr>
          <w:rFonts w:ascii="Times New Roman" w:hAnsi="Times New Roman"/>
          <w:sz w:val="24"/>
          <w:szCs w:val="24"/>
        </w:rPr>
      </w:pPr>
      <w:r w:rsidRPr="00014A45">
        <w:rPr>
          <w:rFonts w:ascii="Times New Roman" w:hAnsi="Times New Roman"/>
          <w:sz w:val="24"/>
          <w:szCs w:val="24"/>
        </w:rPr>
        <w:t xml:space="preserve">On the Block Holder SOA, verify that a Subscription Version with </w:t>
      </w:r>
      <w:r w:rsidRPr="00014A45">
        <w:rPr>
          <w:rFonts w:ascii="Times New Roman" w:hAnsi="Times New Roman"/>
          <w:strike/>
          <w:sz w:val="24"/>
          <w:szCs w:val="24"/>
          <w:highlight w:val="yellow"/>
        </w:rPr>
        <w:t>LNP Type ‘POOL’</w:t>
      </w:r>
      <w:r w:rsidRPr="00014A45">
        <w:rPr>
          <w:rFonts w:ascii="Times New Roman" w:hAnsi="Times New Roman"/>
          <w:sz w:val="24"/>
          <w:szCs w:val="24"/>
          <w:highlight w:val="yellow"/>
        </w:rPr>
        <w:t xml:space="preserve"> status of ‘old’</w:t>
      </w:r>
      <w:r>
        <w:rPr>
          <w:rFonts w:ascii="Times New Roman" w:hAnsi="Times New Roman"/>
          <w:sz w:val="24"/>
          <w:szCs w:val="24"/>
        </w:rPr>
        <w:t xml:space="preserve"> </w:t>
      </w:r>
      <w:r w:rsidRPr="00014A45">
        <w:rPr>
          <w:rFonts w:ascii="Times New Roman" w:hAnsi="Times New Roman"/>
          <w:sz w:val="24"/>
          <w:szCs w:val="24"/>
        </w:rPr>
        <w:t>exists with an empty Failed SP List.</w:t>
      </w:r>
    </w:p>
    <w:p w:rsidR="00014A45" w:rsidRPr="00014A45" w:rsidRDefault="00014A45" w:rsidP="00014A45">
      <w:pPr>
        <w:pStyle w:val="BodyText"/>
        <w:numPr>
          <w:ilvl w:val="0"/>
          <w:numId w:val="25"/>
        </w:numPr>
        <w:spacing w:after="0"/>
        <w:rPr>
          <w:rFonts w:ascii="Times New Roman" w:hAnsi="Times New Roman"/>
          <w:sz w:val="24"/>
          <w:szCs w:val="24"/>
        </w:rPr>
      </w:pPr>
      <w:r w:rsidRPr="00014A45">
        <w:rPr>
          <w:rFonts w:ascii="Times New Roman" w:hAnsi="Times New Roman"/>
          <w:sz w:val="24"/>
          <w:szCs w:val="24"/>
        </w:rPr>
        <w:t xml:space="preserve">On the LSMS, verify that the </w:t>
      </w:r>
      <w:r w:rsidRPr="00014A45">
        <w:rPr>
          <w:rFonts w:ascii="Times New Roman" w:hAnsi="Times New Roman"/>
          <w:strike/>
          <w:sz w:val="24"/>
          <w:szCs w:val="24"/>
          <w:highlight w:val="yellow"/>
        </w:rPr>
        <w:t>Subscription Version</w:t>
      </w:r>
      <w:r w:rsidRPr="00014A45">
        <w:rPr>
          <w:rFonts w:ascii="Times New Roman" w:hAnsi="Times New Roman"/>
          <w:sz w:val="24"/>
          <w:szCs w:val="24"/>
          <w:highlight w:val="yellow"/>
        </w:rPr>
        <w:t xml:space="preserve"> Number Pool Block</w:t>
      </w:r>
      <w:r>
        <w:rPr>
          <w:rFonts w:ascii="Times New Roman" w:hAnsi="Times New Roman"/>
          <w:sz w:val="24"/>
          <w:szCs w:val="24"/>
        </w:rPr>
        <w:t xml:space="preserve"> </w:t>
      </w:r>
      <w:r w:rsidRPr="00014A45">
        <w:rPr>
          <w:rFonts w:ascii="Times New Roman" w:hAnsi="Times New Roman"/>
          <w:sz w:val="24"/>
          <w:szCs w:val="24"/>
        </w:rPr>
        <w:t xml:space="preserve">exists </w:t>
      </w:r>
      <w:r w:rsidRPr="00014A45">
        <w:rPr>
          <w:rFonts w:ascii="Times New Roman" w:hAnsi="Times New Roman"/>
          <w:strike/>
          <w:sz w:val="24"/>
          <w:szCs w:val="24"/>
          <w:highlight w:val="yellow"/>
        </w:rPr>
        <w:t>as part of the 1K Block</w:t>
      </w:r>
      <w:r w:rsidRPr="00014A45">
        <w:rPr>
          <w:rFonts w:ascii="Times New Roman" w:hAnsi="Times New Roman"/>
          <w:sz w:val="24"/>
          <w:szCs w:val="24"/>
        </w:rPr>
        <w:t>.</w:t>
      </w:r>
    </w:p>
    <w:p w:rsidR="00014A45" w:rsidRDefault="00014A45" w:rsidP="00014A45">
      <w:pPr>
        <w:rPr>
          <w:u w:val="single"/>
        </w:rPr>
      </w:pPr>
    </w:p>
    <w:p w:rsidR="00C06B81" w:rsidRDefault="00C06B81" w:rsidP="00C06B81">
      <w:pPr>
        <w:rPr>
          <w:szCs w:val="24"/>
          <w:u w:val="single"/>
        </w:rPr>
      </w:pPr>
    </w:p>
    <w:p w:rsidR="00C06B81" w:rsidRDefault="00C06B81" w:rsidP="00C06B81">
      <w:pPr>
        <w:rPr>
          <w:u w:val="single"/>
        </w:rPr>
      </w:pPr>
    </w:p>
    <w:p w:rsidR="00C06B81" w:rsidRDefault="00C06B81" w:rsidP="00C06B81">
      <w:pPr>
        <w:rPr>
          <w:u w:val="single"/>
        </w:rPr>
      </w:pPr>
    </w:p>
    <w:p w:rsidR="00C06B81" w:rsidRDefault="00C06B81" w:rsidP="00C06B81">
      <w:r>
        <w:t xml:space="preserve">Chapter 10, test case 6.5.2, </w:t>
      </w:r>
      <w:ins w:id="64" w:author="Nakamura, John" w:date="2017-06-26T15:56:00Z">
        <w:r w:rsidR="00C942C4">
          <w:t xml:space="preserve">insert step between 1 and 2, </w:t>
        </w:r>
      </w:ins>
      <w:r>
        <w:t>update step 11.</w:t>
      </w:r>
    </w:p>
    <w:p w:rsidR="00C06B81" w:rsidRDefault="00C06B81" w:rsidP="00C06B81">
      <w:pPr>
        <w:rPr>
          <w:ins w:id="65" w:author="Nakamura, John" w:date="2017-06-16T12:17:00Z"/>
          <w:szCs w:val="24"/>
          <w:u w:val="single"/>
        </w:rPr>
      </w:pPr>
    </w:p>
    <w:p w:rsidR="00E75E2F" w:rsidRPr="00A134E5" w:rsidRDefault="00C942C4" w:rsidP="00C06B81">
      <w:pPr>
        <w:rPr>
          <w:ins w:id="66" w:author="Nakamura, John" w:date="2017-06-26T15:57:00Z"/>
          <w:highlight w:val="yellow"/>
          <w:rPrChange w:id="67" w:author="Nakamura, John" w:date="2017-06-26T16:37:00Z">
            <w:rPr>
              <w:ins w:id="68" w:author="Nakamura, John" w:date="2017-06-26T15:57:00Z"/>
            </w:rPr>
          </w:rPrChange>
        </w:rPr>
      </w:pPr>
      <w:ins w:id="69" w:author="Nakamura, John" w:date="2017-06-16T12:17:00Z">
        <w:r w:rsidRPr="00A134E5">
          <w:rPr>
            <w:highlight w:val="yellow"/>
            <w:rPrChange w:id="70" w:author="Nakamura, John" w:date="2017-06-26T16:37:00Z">
              <w:rPr/>
            </w:rPrChange>
          </w:rPr>
          <w:t>The NPAC SMS issues an M-CREA</w:t>
        </w:r>
        <w:r w:rsidR="00E75E2F" w:rsidRPr="00A134E5">
          <w:rPr>
            <w:highlight w:val="yellow"/>
            <w:rPrChange w:id="71" w:author="Nakamura, John" w:date="2017-06-26T16:37:00Z">
              <w:rPr/>
            </w:rPrChange>
          </w:rPr>
          <w:t>T</w:t>
        </w:r>
      </w:ins>
      <w:ins w:id="72" w:author="Nakamura, John" w:date="2017-06-26T15:56:00Z">
        <w:r w:rsidRPr="00A134E5">
          <w:rPr>
            <w:highlight w:val="yellow"/>
            <w:rPrChange w:id="73" w:author="Nakamura, John" w:date="2017-06-26T16:37:00Z">
              <w:rPr/>
            </w:rPrChange>
          </w:rPr>
          <w:t>E</w:t>
        </w:r>
      </w:ins>
      <w:ins w:id="74" w:author="Nakamura, John" w:date="2017-06-16T12:17:00Z">
        <w:r w:rsidR="00E75E2F" w:rsidRPr="00A134E5">
          <w:rPr>
            <w:highlight w:val="yellow"/>
            <w:rPrChange w:id="75" w:author="Nakamura, John" w:date="2017-06-26T16:37:00Z">
              <w:rPr/>
            </w:rPrChange>
          </w:rPr>
          <w:t xml:space="preserve"> Request for SV2 to itself </w:t>
        </w:r>
      </w:ins>
      <w:ins w:id="76" w:author="Nakamura, John" w:date="2017-06-26T15:57:00Z">
        <w:r w:rsidRPr="00A134E5">
          <w:rPr>
            <w:highlight w:val="yellow"/>
            <w:rPrChange w:id="77" w:author="Nakamura, John" w:date="2017-06-26T16:37:00Z">
              <w:rPr/>
            </w:rPrChange>
          </w:rPr>
          <w:t xml:space="preserve">and populates the default routing information from the </w:t>
        </w:r>
        <w:proofErr w:type="spellStart"/>
        <w:r w:rsidRPr="00A134E5">
          <w:rPr>
            <w:highlight w:val="yellow"/>
            <w:rPrChange w:id="78" w:author="Nakamura, John" w:date="2017-06-26T16:37:00Z">
              <w:rPr/>
            </w:rPrChange>
          </w:rPr>
          <w:t>numberPoolBlock</w:t>
        </w:r>
        <w:proofErr w:type="spellEnd"/>
        <w:r w:rsidRPr="00A134E5">
          <w:rPr>
            <w:highlight w:val="yellow"/>
            <w:rPrChange w:id="79" w:author="Nakamura, John" w:date="2017-06-26T16:37:00Z">
              <w:rPr/>
            </w:rPrChange>
          </w:rPr>
          <w:t xml:space="preserve"> object.  T</w:t>
        </w:r>
      </w:ins>
      <w:ins w:id="80" w:author="Nakamura, John" w:date="2017-06-16T12:17:00Z">
        <w:r w:rsidR="00E75E2F" w:rsidRPr="00A134E5">
          <w:rPr>
            <w:highlight w:val="yellow"/>
            <w:rPrChange w:id="81" w:author="Nakamura, John" w:date="2017-06-26T16:37:00Z">
              <w:rPr/>
            </w:rPrChange>
          </w:rPr>
          <w:t xml:space="preserve">he </w:t>
        </w:r>
        <w:proofErr w:type="spellStart"/>
        <w:r w:rsidR="00E75E2F" w:rsidRPr="00A134E5">
          <w:rPr>
            <w:highlight w:val="yellow"/>
            <w:rPrChange w:id="82" w:author="Nakamura, John" w:date="2017-06-26T16:37:00Z">
              <w:rPr/>
            </w:rPrChange>
          </w:rPr>
          <w:t>subscriptionVersionStatus</w:t>
        </w:r>
        <w:proofErr w:type="spellEnd"/>
        <w:r w:rsidR="00E75E2F" w:rsidRPr="00A134E5">
          <w:rPr>
            <w:highlight w:val="yellow"/>
            <w:rPrChange w:id="83" w:author="Nakamura, John" w:date="2017-06-26T16:37:00Z">
              <w:rPr/>
            </w:rPrChange>
          </w:rPr>
          <w:t xml:space="preserve"> </w:t>
        </w:r>
      </w:ins>
      <w:ins w:id="84" w:author="Nakamura, John" w:date="2017-06-26T15:57:00Z">
        <w:r w:rsidRPr="00A134E5">
          <w:rPr>
            <w:highlight w:val="yellow"/>
            <w:rPrChange w:id="85" w:author="Nakamura, John" w:date="2017-06-26T16:37:00Z">
              <w:rPr/>
            </w:rPrChange>
          </w:rPr>
          <w:t xml:space="preserve">for SV2 is set </w:t>
        </w:r>
      </w:ins>
      <w:ins w:id="86" w:author="Nakamura, John" w:date="2017-06-16T12:17:00Z">
        <w:r w:rsidR="00E75E2F" w:rsidRPr="00A134E5">
          <w:rPr>
            <w:highlight w:val="yellow"/>
            <w:rPrChange w:id="87" w:author="Nakamura, John" w:date="2017-06-26T16:37:00Z">
              <w:rPr/>
            </w:rPrChange>
          </w:rPr>
          <w:t>to '</w:t>
        </w:r>
      </w:ins>
      <w:ins w:id="88" w:author="Nakamura, John" w:date="2017-06-26T15:57:00Z">
        <w:r w:rsidRPr="00A134E5">
          <w:rPr>
            <w:highlight w:val="yellow"/>
            <w:rPrChange w:id="89" w:author="Nakamura, John" w:date="2017-06-26T16:37:00Z">
              <w:rPr/>
            </w:rPrChange>
          </w:rPr>
          <w:t>sending</w:t>
        </w:r>
      </w:ins>
      <w:ins w:id="90" w:author="Nakamura, John" w:date="2017-06-16T12:17:00Z">
        <w:r w:rsidR="00E75E2F" w:rsidRPr="00A134E5">
          <w:rPr>
            <w:highlight w:val="yellow"/>
            <w:rPrChange w:id="91" w:author="Nakamura, John" w:date="2017-06-26T16:37:00Z">
              <w:rPr/>
            </w:rPrChange>
          </w:rPr>
          <w:t>'.</w:t>
        </w:r>
      </w:ins>
    </w:p>
    <w:p w:rsidR="00C942C4" w:rsidRDefault="00C942C4" w:rsidP="00C06B81">
      <w:pPr>
        <w:rPr>
          <w:ins w:id="92" w:author="Nakamura, John" w:date="2017-06-26T15:54:00Z"/>
        </w:rPr>
      </w:pPr>
      <w:ins w:id="93" w:author="Nakamura, John" w:date="2017-06-26T15:58:00Z">
        <w:r w:rsidRPr="00A134E5">
          <w:rPr>
            <w:highlight w:val="yellow"/>
            <w:rPrChange w:id="94" w:author="Nakamura, John" w:date="2017-06-26T16:37:00Z">
              <w:rPr/>
            </w:rPrChange>
          </w:rPr>
          <w:t>The NPAC SMS receives the M-CREATE for SV2 and issues an M-CREATE Response for SV2 to itself.</w:t>
        </w:r>
      </w:ins>
    </w:p>
    <w:p w:rsidR="00E75E2F" w:rsidRDefault="00E75E2F" w:rsidP="00C06B81">
      <w:pPr>
        <w:rPr>
          <w:szCs w:val="24"/>
          <w:u w:val="single"/>
        </w:rPr>
      </w:pPr>
    </w:p>
    <w:p w:rsidR="00014A45" w:rsidRPr="00014A45" w:rsidRDefault="00014A45" w:rsidP="00E75E2F">
      <w:pPr>
        <w:pStyle w:val="BodyText"/>
        <w:numPr>
          <w:ilvl w:val="0"/>
          <w:numId w:val="28"/>
        </w:numPr>
        <w:spacing w:after="0"/>
        <w:rPr>
          <w:rFonts w:ascii="Times New Roman" w:hAnsi="Times New Roman"/>
          <w:sz w:val="24"/>
          <w:szCs w:val="24"/>
        </w:rPr>
      </w:pPr>
      <w:r w:rsidRPr="00014A45">
        <w:rPr>
          <w:rFonts w:ascii="Times New Roman" w:hAnsi="Times New Roman"/>
          <w:sz w:val="24"/>
          <w:szCs w:val="24"/>
        </w:rPr>
        <w:t xml:space="preserve">On the Block Holder SOA, verify that a Subscription Version with </w:t>
      </w:r>
      <w:r w:rsidRPr="00014A45">
        <w:rPr>
          <w:rFonts w:ascii="Times New Roman" w:hAnsi="Times New Roman"/>
          <w:strike/>
          <w:sz w:val="24"/>
          <w:szCs w:val="24"/>
          <w:highlight w:val="yellow"/>
        </w:rPr>
        <w:t>LNP Type ‘POOL’</w:t>
      </w:r>
      <w:r w:rsidRPr="00014A45">
        <w:rPr>
          <w:rFonts w:ascii="Times New Roman" w:hAnsi="Times New Roman"/>
          <w:sz w:val="24"/>
          <w:szCs w:val="24"/>
          <w:highlight w:val="yellow"/>
        </w:rPr>
        <w:t xml:space="preserve"> status of ‘old’</w:t>
      </w:r>
      <w:r>
        <w:rPr>
          <w:rFonts w:ascii="Times New Roman" w:hAnsi="Times New Roman"/>
          <w:sz w:val="24"/>
          <w:szCs w:val="24"/>
        </w:rPr>
        <w:t xml:space="preserve"> </w:t>
      </w:r>
      <w:r w:rsidRPr="00014A45">
        <w:rPr>
          <w:rFonts w:ascii="Times New Roman" w:hAnsi="Times New Roman"/>
          <w:sz w:val="24"/>
          <w:szCs w:val="24"/>
        </w:rPr>
        <w:t>exists with an empty Failed SP List.</w:t>
      </w:r>
    </w:p>
    <w:p w:rsidR="00014A45" w:rsidRPr="00014A45" w:rsidRDefault="00014A45" w:rsidP="00E75E2F">
      <w:pPr>
        <w:pStyle w:val="BodyText"/>
        <w:numPr>
          <w:ilvl w:val="0"/>
          <w:numId w:val="28"/>
        </w:numPr>
        <w:spacing w:after="0"/>
        <w:rPr>
          <w:rFonts w:ascii="Times New Roman" w:hAnsi="Times New Roman"/>
          <w:sz w:val="24"/>
          <w:szCs w:val="24"/>
        </w:rPr>
      </w:pPr>
      <w:r w:rsidRPr="00014A45">
        <w:rPr>
          <w:rFonts w:ascii="Times New Roman" w:hAnsi="Times New Roman"/>
          <w:sz w:val="24"/>
          <w:szCs w:val="24"/>
        </w:rPr>
        <w:t xml:space="preserve">On the LSMS, verify that the </w:t>
      </w:r>
      <w:r w:rsidRPr="00014A45">
        <w:rPr>
          <w:rFonts w:ascii="Times New Roman" w:hAnsi="Times New Roman"/>
          <w:strike/>
          <w:sz w:val="24"/>
          <w:szCs w:val="24"/>
          <w:highlight w:val="yellow"/>
        </w:rPr>
        <w:t>Subscription Version</w:t>
      </w:r>
      <w:r w:rsidRPr="00014A45">
        <w:rPr>
          <w:rFonts w:ascii="Times New Roman" w:hAnsi="Times New Roman"/>
          <w:sz w:val="24"/>
          <w:szCs w:val="24"/>
          <w:highlight w:val="yellow"/>
        </w:rPr>
        <w:t xml:space="preserve"> Number Pool Block</w:t>
      </w:r>
      <w:r>
        <w:rPr>
          <w:rFonts w:ascii="Times New Roman" w:hAnsi="Times New Roman"/>
          <w:sz w:val="24"/>
          <w:szCs w:val="24"/>
        </w:rPr>
        <w:t xml:space="preserve"> </w:t>
      </w:r>
      <w:r w:rsidRPr="00014A45">
        <w:rPr>
          <w:rFonts w:ascii="Times New Roman" w:hAnsi="Times New Roman"/>
          <w:sz w:val="24"/>
          <w:szCs w:val="24"/>
        </w:rPr>
        <w:t xml:space="preserve">exists </w:t>
      </w:r>
      <w:r w:rsidRPr="00014A45">
        <w:rPr>
          <w:rFonts w:ascii="Times New Roman" w:hAnsi="Times New Roman"/>
          <w:strike/>
          <w:sz w:val="24"/>
          <w:szCs w:val="24"/>
          <w:highlight w:val="yellow"/>
        </w:rPr>
        <w:t>as part of the 1K Block</w:t>
      </w:r>
      <w:r w:rsidRPr="00014A45">
        <w:rPr>
          <w:rFonts w:ascii="Times New Roman" w:hAnsi="Times New Roman"/>
          <w:sz w:val="24"/>
          <w:szCs w:val="24"/>
        </w:rPr>
        <w:t>.</w:t>
      </w:r>
    </w:p>
    <w:p w:rsidR="00C06B81" w:rsidRDefault="00C06B81" w:rsidP="00C06B81">
      <w:pPr>
        <w:rPr>
          <w:u w:val="single"/>
        </w:rPr>
      </w:pPr>
    </w:p>
    <w:p w:rsidR="00C06B81" w:rsidRDefault="00C06B81" w:rsidP="00C06B81">
      <w:pPr>
        <w:rPr>
          <w:u w:val="single"/>
        </w:rPr>
      </w:pPr>
    </w:p>
    <w:p w:rsidR="00014A45" w:rsidRDefault="00014A45" w:rsidP="00C06B81">
      <w:pPr>
        <w:rPr>
          <w:u w:val="single"/>
        </w:rPr>
      </w:pPr>
    </w:p>
    <w:p w:rsidR="00C06B81" w:rsidRDefault="00C06B81" w:rsidP="00C06B81">
      <w:pPr>
        <w:rPr>
          <w:u w:val="single"/>
        </w:rPr>
      </w:pPr>
    </w:p>
    <w:p w:rsidR="00C06B81" w:rsidRDefault="00C06B81" w:rsidP="00C06B81">
      <w:r>
        <w:t>Chapter 10, test case 6.5.3, update step 2</w:t>
      </w:r>
      <w:ins w:id="95" w:author="Nakamura, John" w:date="2017-06-26T16:00:00Z">
        <w:r w:rsidR="00C942C4">
          <w:t>,</w:t>
        </w:r>
        <w:r w:rsidR="00C942C4" w:rsidRPr="00C942C4">
          <w:t xml:space="preserve"> </w:t>
        </w:r>
        <w:r w:rsidR="00C942C4">
          <w:t>insert step between 2 and 3</w:t>
        </w:r>
      </w:ins>
      <w:r>
        <w:t>.</w:t>
      </w:r>
    </w:p>
    <w:p w:rsidR="00C06B81" w:rsidRDefault="00C06B81" w:rsidP="009778A2">
      <w:pPr>
        <w:pStyle w:val="BodyText"/>
        <w:ind w:left="0"/>
        <w:rPr>
          <w:rFonts w:ascii="Times New Roman" w:hAnsi="Times New Roman"/>
          <w:sz w:val="24"/>
          <w:szCs w:val="24"/>
        </w:rPr>
      </w:pPr>
    </w:p>
    <w:p w:rsidR="00C06B81" w:rsidRPr="00014A45" w:rsidRDefault="00014A45" w:rsidP="009778A2">
      <w:pPr>
        <w:pStyle w:val="BodyText"/>
        <w:ind w:left="0"/>
        <w:rPr>
          <w:rFonts w:ascii="Times New Roman" w:hAnsi="Times New Roman"/>
          <w:sz w:val="24"/>
          <w:szCs w:val="24"/>
        </w:rPr>
      </w:pPr>
      <w:r w:rsidRPr="00014A45">
        <w:rPr>
          <w:rFonts w:ascii="Times New Roman" w:hAnsi="Times New Roman"/>
          <w:sz w:val="24"/>
          <w:szCs w:val="24"/>
        </w:rPr>
        <w:t xml:space="preserve">The NPAC SMS issues an M-SET Request for SV1 to itself to set the </w:t>
      </w:r>
      <w:proofErr w:type="spellStart"/>
      <w:r w:rsidRPr="00014A45">
        <w:rPr>
          <w:rFonts w:ascii="Times New Roman" w:hAnsi="Times New Roman"/>
          <w:sz w:val="24"/>
          <w:szCs w:val="24"/>
        </w:rPr>
        <w:t>subscriptionCustomerDisconnectDate</w:t>
      </w:r>
      <w:proofErr w:type="spellEnd"/>
      <w:r w:rsidRPr="00014A45">
        <w:rPr>
          <w:rFonts w:ascii="Times New Roman" w:hAnsi="Times New Roman"/>
          <w:sz w:val="24"/>
          <w:szCs w:val="24"/>
        </w:rPr>
        <w:t xml:space="preserve"> according to the disconnect action.  The NPAC SMS also sets the </w:t>
      </w:r>
      <w:proofErr w:type="spellStart"/>
      <w:r w:rsidRPr="00014A45">
        <w:rPr>
          <w:rFonts w:ascii="Times New Roman" w:hAnsi="Times New Roman"/>
          <w:sz w:val="24"/>
          <w:szCs w:val="24"/>
        </w:rPr>
        <w:t>subscriptionVersionStatus</w:t>
      </w:r>
      <w:proofErr w:type="spellEnd"/>
      <w:r w:rsidRPr="00014A45">
        <w:rPr>
          <w:rFonts w:ascii="Times New Roman" w:hAnsi="Times New Roman"/>
          <w:sz w:val="24"/>
          <w:szCs w:val="24"/>
        </w:rPr>
        <w:t xml:space="preserve"> for SV1 to '</w:t>
      </w:r>
      <w:proofErr w:type="spellStart"/>
      <w:r w:rsidRPr="00014A45">
        <w:rPr>
          <w:rFonts w:ascii="Times New Roman" w:hAnsi="Times New Roman"/>
          <w:strike/>
          <w:sz w:val="24"/>
          <w:szCs w:val="24"/>
          <w:highlight w:val="yellow"/>
        </w:rPr>
        <w:t>sending</w:t>
      </w:r>
      <w:r w:rsidRPr="00014A45">
        <w:rPr>
          <w:rFonts w:ascii="Times New Roman" w:hAnsi="Times New Roman"/>
          <w:sz w:val="24"/>
          <w:szCs w:val="24"/>
          <w:highlight w:val="yellow"/>
        </w:rPr>
        <w:t>disconnect</w:t>
      </w:r>
      <w:proofErr w:type="spellEnd"/>
      <w:r w:rsidRPr="00014A45">
        <w:rPr>
          <w:rFonts w:ascii="Times New Roman" w:hAnsi="Times New Roman"/>
          <w:sz w:val="24"/>
          <w:szCs w:val="24"/>
          <w:highlight w:val="yellow"/>
        </w:rPr>
        <w:t>-pending</w:t>
      </w:r>
      <w:r w:rsidRPr="00014A45">
        <w:rPr>
          <w:rFonts w:ascii="Times New Roman" w:hAnsi="Times New Roman"/>
          <w:sz w:val="24"/>
          <w:szCs w:val="24"/>
        </w:rPr>
        <w:t xml:space="preserve">' and updates the </w:t>
      </w:r>
      <w:proofErr w:type="spellStart"/>
      <w:r w:rsidRPr="00014A45">
        <w:rPr>
          <w:rFonts w:ascii="Times New Roman" w:hAnsi="Times New Roman"/>
          <w:sz w:val="24"/>
          <w:szCs w:val="24"/>
        </w:rPr>
        <w:t>subscriptionModifiedTimeStamp</w:t>
      </w:r>
      <w:proofErr w:type="spellEnd"/>
      <w:r w:rsidRPr="00014A45">
        <w:rPr>
          <w:rFonts w:ascii="Times New Roman" w:hAnsi="Times New Roman"/>
          <w:sz w:val="24"/>
          <w:szCs w:val="24"/>
        </w:rPr>
        <w:t xml:space="preserve"> and the </w:t>
      </w:r>
      <w:proofErr w:type="spellStart"/>
      <w:r w:rsidRPr="00014A45">
        <w:rPr>
          <w:rFonts w:ascii="Times New Roman" w:hAnsi="Times New Roman"/>
          <w:sz w:val="24"/>
          <w:szCs w:val="24"/>
        </w:rPr>
        <w:t>subscriptionEffectiveReleaseTimeStamp</w:t>
      </w:r>
      <w:proofErr w:type="spellEnd"/>
      <w:r w:rsidRPr="00014A45">
        <w:rPr>
          <w:rFonts w:ascii="Times New Roman" w:hAnsi="Times New Roman"/>
          <w:sz w:val="24"/>
          <w:szCs w:val="24"/>
        </w:rPr>
        <w:t xml:space="preserve"> accordingly.</w:t>
      </w:r>
    </w:p>
    <w:p w:rsidR="00C06B81" w:rsidRDefault="00C06B81" w:rsidP="009778A2">
      <w:pPr>
        <w:pStyle w:val="BodyText"/>
        <w:ind w:left="0"/>
        <w:rPr>
          <w:ins w:id="96" w:author="Nakamura, John" w:date="2017-06-16T12:18:00Z"/>
          <w:rFonts w:ascii="Times New Roman" w:hAnsi="Times New Roman"/>
          <w:sz w:val="24"/>
          <w:szCs w:val="24"/>
        </w:rPr>
      </w:pPr>
    </w:p>
    <w:p w:rsidR="00C942C4" w:rsidRPr="00A134E5" w:rsidRDefault="00E75E2F" w:rsidP="00C942C4">
      <w:pPr>
        <w:rPr>
          <w:ins w:id="97" w:author="Nakamura, John" w:date="2017-06-26T16:00:00Z"/>
          <w:highlight w:val="yellow"/>
          <w:rPrChange w:id="98" w:author="Nakamura, John" w:date="2017-06-26T16:37:00Z">
            <w:rPr>
              <w:ins w:id="99" w:author="Nakamura, John" w:date="2017-06-26T16:00:00Z"/>
            </w:rPr>
          </w:rPrChange>
        </w:rPr>
      </w:pPr>
      <w:ins w:id="100" w:author="Nakamura, John" w:date="2017-06-16T12:18:00Z">
        <w:r w:rsidRPr="00A134E5">
          <w:rPr>
            <w:szCs w:val="24"/>
            <w:highlight w:val="yellow"/>
            <w:rPrChange w:id="101" w:author="Nakamura, John" w:date="2017-06-26T16:37:00Z">
              <w:rPr/>
            </w:rPrChange>
          </w:rPr>
          <w:t>The NPAC SMS issu</w:t>
        </w:r>
        <w:r w:rsidR="00C942C4" w:rsidRPr="00A134E5">
          <w:rPr>
            <w:szCs w:val="24"/>
            <w:highlight w:val="yellow"/>
            <w:rPrChange w:id="102" w:author="Nakamura, John" w:date="2017-06-26T16:37:00Z">
              <w:rPr>
                <w:szCs w:val="24"/>
              </w:rPr>
            </w:rPrChange>
          </w:rPr>
          <w:t>es an M-</w:t>
        </w:r>
      </w:ins>
      <w:ins w:id="103" w:author="Nakamura, John" w:date="2017-06-26T16:00:00Z">
        <w:r w:rsidR="00C942C4" w:rsidRPr="00A134E5">
          <w:rPr>
            <w:highlight w:val="yellow"/>
            <w:rPrChange w:id="104" w:author="Nakamura, John" w:date="2017-06-26T16:37:00Z">
              <w:rPr/>
            </w:rPrChange>
          </w:rPr>
          <w:t>CREATE</w:t>
        </w:r>
      </w:ins>
      <w:ins w:id="105" w:author="Nakamura, John" w:date="2017-06-16T12:18:00Z">
        <w:r w:rsidRPr="00A134E5">
          <w:rPr>
            <w:szCs w:val="24"/>
            <w:highlight w:val="yellow"/>
            <w:rPrChange w:id="106" w:author="Nakamura, John" w:date="2017-06-26T16:37:00Z">
              <w:rPr/>
            </w:rPrChange>
          </w:rPr>
          <w:t xml:space="preserve"> Request to itself for SV2 </w:t>
        </w:r>
      </w:ins>
      <w:ins w:id="107" w:author="Nakamura, John" w:date="2017-06-26T16:01:00Z">
        <w:r w:rsidR="00C942C4" w:rsidRPr="00A134E5">
          <w:rPr>
            <w:highlight w:val="yellow"/>
            <w:rPrChange w:id="108" w:author="Nakamura, John" w:date="2017-06-26T16:37:00Z">
              <w:rPr/>
            </w:rPrChange>
          </w:rPr>
          <w:t xml:space="preserve">and populates the default routing information from the </w:t>
        </w:r>
        <w:proofErr w:type="spellStart"/>
        <w:r w:rsidR="00C942C4" w:rsidRPr="00A134E5">
          <w:rPr>
            <w:highlight w:val="yellow"/>
            <w:rPrChange w:id="109" w:author="Nakamura, John" w:date="2017-06-26T16:37:00Z">
              <w:rPr/>
            </w:rPrChange>
          </w:rPr>
          <w:t>numberPoolBlock</w:t>
        </w:r>
        <w:proofErr w:type="spellEnd"/>
        <w:r w:rsidR="00C942C4" w:rsidRPr="00A134E5">
          <w:rPr>
            <w:highlight w:val="yellow"/>
            <w:rPrChange w:id="110" w:author="Nakamura, John" w:date="2017-06-26T16:37:00Z">
              <w:rPr/>
            </w:rPrChange>
          </w:rPr>
          <w:t xml:space="preserve"> object</w:t>
        </w:r>
        <w:r w:rsidR="00C942C4" w:rsidRPr="00A134E5">
          <w:rPr>
            <w:szCs w:val="24"/>
            <w:highlight w:val="yellow"/>
            <w:rPrChange w:id="111" w:author="Nakamura, John" w:date="2017-06-26T16:37:00Z">
              <w:rPr>
                <w:szCs w:val="24"/>
              </w:rPr>
            </w:rPrChange>
          </w:rPr>
          <w:t>.  T</w:t>
        </w:r>
      </w:ins>
      <w:ins w:id="112" w:author="Nakamura, John" w:date="2017-06-16T12:18:00Z">
        <w:r w:rsidRPr="00A134E5">
          <w:rPr>
            <w:szCs w:val="24"/>
            <w:highlight w:val="yellow"/>
            <w:rPrChange w:id="113" w:author="Nakamura, John" w:date="2017-06-26T16:37:00Z">
              <w:rPr/>
            </w:rPrChange>
          </w:rPr>
          <w:t xml:space="preserve">he </w:t>
        </w:r>
        <w:proofErr w:type="spellStart"/>
        <w:r w:rsidRPr="00A134E5">
          <w:rPr>
            <w:szCs w:val="24"/>
            <w:highlight w:val="yellow"/>
            <w:rPrChange w:id="114" w:author="Nakamura, John" w:date="2017-06-26T16:37:00Z">
              <w:rPr/>
            </w:rPrChange>
          </w:rPr>
          <w:t>subscriptionVersionStatus</w:t>
        </w:r>
        <w:proofErr w:type="spellEnd"/>
        <w:r w:rsidRPr="00A134E5">
          <w:rPr>
            <w:szCs w:val="24"/>
            <w:highlight w:val="yellow"/>
            <w:rPrChange w:id="115" w:author="Nakamura, John" w:date="2017-06-26T16:37:00Z">
              <w:rPr/>
            </w:rPrChange>
          </w:rPr>
          <w:t xml:space="preserve"> </w:t>
        </w:r>
      </w:ins>
      <w:ins w:id="116" w:author="Nakamura, John" w:date="2017-06-26T16:01:00Z">
        <w:r w:rsidR="00C942C4" w:rsidRPr="00A134E5">
          <w:rPr>
            <w:szCs w:val="24"/>
            <w:highlight w:val="yellow"/>
            <w:rPrChange w:id="117" w:author="Nakamura, John" w:date="2017-06-26T16:37:00Z">
              <w:rPr>
                <w:szCs w:val="24"/>
              </w:rPr>
            </w:rPrChange>
          </w:rPr>
          <w:t xml:space="preserve">for SV2 is set </w:t>
        </w:r>
      </w:ins>
      <w:ins w:id="118" w:author="Nakamura, John" w:date="2017-06-16T12:18:00Z">
        <w:r w:rsidRPr="00A134E5">
          <w:rPr>
            <w:szCs w:val="24"/>
            <w:highlight w:val="yellow"/>
            <w:rPrChange w:id="119" w:author="Nakamura, John" w:date="2017-06-26T16:37:00Z">
              <w:rPr/>
            </w:rPrChange>
          </w:rPr>
          <w:t>to '</w:t>
        </w:r>
      </w:ins>
      <w:ins w:id="120" w:author="Nakamura, John" w:date="2017-06-26T16:01:00Z">
        <w:r w:rsidR="00C942C4" w:rsidRPr="00A134E5">
          <w:rPr>
            <w:szCs w:val="24"/>
            <w:highlight w:val="yellow"/>
            <w:rPrChange w:id="121" w:author="Nakamura, John" w:date="2017-06-26T16:37:00Z">
              <w:rPr>
                <w:szCs w:val="24"/>
              </w:rPr>
            </w:rPrChange>
          </w:rPr>
          <w:t>sending</w:t>
        </w:r>
      </w:ins>
      <w:ins w:id="122" w:author="Nakamura, John" w:date="2017-06-16T12:18:00Z">
        <w:r w:rsidRPr="00A134E5">
          <w:rPr>
            <w:szCs w:val="24"/>
            <w:highlight w:val="yellow"/>
            <w:rPrChange w:id="123" w:author="Nakamura, John" w:date="2017-06-26T16:37:00Z">
              <w:rPr/>
            </w:rPrChange>
          </w:rPr>
          <w:t>'</w:t>
        </w:r>
      </w:ins>
      <w:ins w:id="124" w:author="Nakamura, John" w:date="2017-06-26T16:00:00Z">
        <w:r w:rsidR="00C942C4" w:rsidRPr="00A134E5">
          <w:rPr>
            <w:highlight w:val="yellow"/>
            <w:rPrChange w:id="125" w:author="Nakamura, John" w:date="2017-06-26T16:37:00Z">
              <w:rPr/>
            </w:rPrChange>
          </w:rPr>
          <w:t>.</w:t>
        </w:r>
      </w:ins>
    </w:p>
    <w:p w:rsidR="00C942C4" w:rsidRDefault="00C942C4" w:rsidP="00C942C4">
      <w:pPr>
        <w:rPr>
          <w:ins w:id="126" w:author="Nakamura, John" w:date="2017-06-26T16:00:00Z"/>
        </w:rPr>
      </w:pPr>
      <w:ins w:id="127" w:author="Nakamura, John" w:date="2017-06-26T16:00:00Z">
        <w:r w:rsidRPr="00A134E5">
          <w:rPr>
            <w:highlight w:val="yellow"/>
            <w:rPrChange w:id="128" w:author="Nakamura, John" w:date="2017-06-26T16:37:00Z">
              <w:rPr/>
            </w:rPrChange>
          </w:rPr>
          <w:t>The NPAC SMS receives the M-CREATE for SV2 and issues an M-CREATE Response for SV2 to itself.</w:t>
        </w:r>
      </w:ins>
    </w:p>
    <w:p w:rsidR="00E75E2F" w:rsidRPr="00E75E2F" w:rsidRDefault="00E75E2F" w:rsidP="009778A2">
      <w:pPr>
        <w:pStyle w:val="BodyText"/>
        <w:ind w:left="0"/>
        <w:rPr>
          <w:rFonts w:ascii="Times New Roman" w:hAnsi="Times New Roman"/>
          <w:sz w:val="24"/>
          <w:szCs w:val="24"/>
        </w:rPr>
      </w:pPr>
    </w:p>
    <w:p w:rsidR="00014A45" w:rsidRDefault="00014A45" w:rsidP="009778A2">
      <w:pPr>
        <w:pStyle w:val="BodyText"/>
        <w:ind w:left="0"/>
        <w:rPr>
          <w:rFonts w:ascii="Times New Roman" w:hAnsi="Times New Roman"/>
          <w:sz w:val="24"/>
          <w:szCs w:val="24"/>
        </w:rPr>
      </w:pPr>
    </w:p>
    <w:p w:rsidR="00014A45" w:rsidRDefault="00014A45" w:rsidP="009778A2">
      <w:pPr>
        <w:pStyle w:val="BodyText"/>
        <w:ind w:left="0"/>
        <w:rPr>
          <w:rFonts w:ascii="Times New Roman" w:hAnsi="Times New Roman"/>
          <w:sz w:val="24"/>
          <w:szCs w:val="24"/>
        </w:rPr>
      </w:pPr>
    </w:p>
    <w:p w:rsidR="00C06B81" w:rsidRDefault="00C06B81" w:rsidP="009778A2">
      <w:pPr>
        <w:pStyle w:val="BodyText"/>
        <w:ind w:left="0"/>
        <w:rPr>
          <w:rFonts w:ascii="Times New Roman" w:hAnsi="Times New Roman"/>
          <w:sz w:val="24"/>
          <w:szCs w:val="24"/>
        </w:rPr>
      </w:pPr>
    </w:p>
    <w:p w:rsidR="00E75E2F" w:rsidRDefault="00E75E2F" w:rsidP="00E75E2F">
      <w:pPr>
        <w:rPr>
          <w:ins w:id="129" w:author="Nakamura, John" w:date="2017-06-16T12:20:00Z"/>
        </w:rPr>
      </w:pPr>
      <w:ins w:id="130" w:author="Nakamura, John" w:date="2017-06-16T12:20:00Z">
        <w:r>
          <w:t>Chapter 10, test case 6.5.6, update step 10, 11 and 12.</w:t>
        </w:r>
      </w:ins>
    </w:p>
    <w:p w:rsidR="00E75E2F" w:rsidRPr="00E75E2F" w:rsidRDefault="00E75E2F" w:rsidP="00E75E2F">
      <w:pPr>
        <w:pStyle w:val="BodyText"/>
        <w:ind w:left="0"/>
        <w:rPr>
          <w:ins w:id="131" w:author="Nakamura, John" w:date="2017-06-16T12:20:00Z"/>
          <w:rFonts w:ascii="Times New Roman" w:hAnsi="Times New Roman"/>
          <w:sz w:val="24"/>
          <w:szCs w:val="24"/>
        </w:rPr>
      </w:pPr>
    </w:p>
    <w:p w:rsidR="00E75E2F" w:rsidRPr="00E75E2F" w:rsidRDefault="00E75E2F" w:rsidP="00E75E2F">
      <w:pPr>
        <w:pStyle w:val="BodyText"/>
        <w:ind w:left="0"/>
        <w:rPr>
          <w:ins w:id="132" w:author="Nakamura, John" w:date="2017-06-16T12:20:00Z"/>
          <w:rFonts w:ascii="Times New Roman" w:hAnsi="Times New Roman"/>
          <w:sz w:val="24"/>
          <w:szCs w:val="24"/>
        </w:rPr>
      </w:pPr>
      <w:ins w:id="133" w:author="Nakamura, John" w:date="2017-06-16T12:21:00Z">
        <w:r w:rsidRPr="00E75E2F">
          <w:rPr>
            <w:rFonts w:ascii="Times New Roman" w:hAnsi="Times New Roman"/>
            <w:sz w:val="24"/>
            <w:szCs w:val="24"/>
            <w:rPrChange w:id="134" w:author="Nakamura, John" w:date="2017-06-16T12:21:00Z">
              <w:rPr/>
            </w:rPrChange>
          </w:rPr>
          <w:t>NPAC Personnel verify that SV2 with a status of ‘failed’ and a</w:t>
        </w:r>
      </w:ins>
      <w:ins w:id="135" w:author="Nakamura, John" w:date="2017-06-26T16:35:00Z">
        <w:r w:rsidR="003B6B28" w:rsidRPr="003B6B28">
          <w:rPr>
            <w:rFonts w:ascii="Times New Roman" w:hAnsi="Times New Roman"/>
            <w:sz w:val="24"/>
            <w:szCs w:val="24"/>
            <w:highlight w:val="yellow"/>
            <w:rPrChange w:id="136" w:author="Nakamura, John" w:date="2017-06-26T16:35:00Z">
              <w:rPr>
                <w:rFonts w:ascii="Times New Roman" w:hAnsi="Times New Roman"/>
                <w:sz w:val="24"/>
                <w:szCs w:val="24"/>
              </w:rPr>
            </w:rPrChange>
          </w:rPr>
          <w:t>n empty</w:t>
        </w:r>
      </w:ins>
      <w:ins w:id="137" w:author="Nakamura, John" w:date="2017-06-16T12:21:00Z">
        <w:r w:rsidRPr="00E75E2F">
          <w:rPr>
            <w:rFonts w:ascii="Times New Roman" w:hAnsi="Times New Roman"/>
            <w:sz w:val="24"/>
            <w:szCs w:val="24"/>
            <w:rPrChange w:id="138" w:author="Nakamura, John" w:date="2017-06-16T12:21:00Z">
              <w:rPr/>
            </w:rPrChange>
          </w:rPr>
          <w:t xml:space="preserve"> Failed SP List</w:t>
        </w:r>
        <w:r w:rsidRPr="00A134E5">
          <w:rPr>
            <w:rFonts w:ascii="Times New Roman" w:hAnsi="Times New Roman"/>
            <w:strike/>
            <w:sz w:val="24"/>
            <w:szCs w:val="24"/>
            <w:rPrChange w:id="139" w:author="Nakamura, John" w:date="2017-06-26T16:36:00Z">
              <w:rPr/>
            </w:rPrChange>
          </w:rPr>
          <w:t xml:space="preserve"> </w:t>
        </w:r>
        <w:r w:rsidRPr="00A134E5">
          <w:rPr>
            <w:rFonts w:ascii="Times New Roman" w:hAnsi="Times New Roman"/>
            <w:strike/>
            <w:sz w:val="24"/>
            <w:szCs w:val="24"/>
            <w:highlight w:val="yellow"/>
            <w:rPrChange w:id="140" w:author="Nakamura, John" w:date="2017-06-26T16:36:00Z">
              <w:rPr/>
            </w:rPrChange>
          </w:rPr>
          <w:t>that reflects all Service Providers that did not successfully respond to the request exists on the NPAC SMS</w:t>
        </w:r>
        <w:r w:rsidRPr="00E75E2F">
          <w:rPr>
            <w:rFonts w:ascii="Times New Roman" w:hAnsi="Times New Roman"/>
            <w:sz w:val="24"/>
            <w:szCs w:val="24"/>
            <w:rPrChange w:id="141" w:author="Nakamura, John" w:date="2017-06-16T12:21:00Z">
              <w:rPr/>
            </w:rPrChange>
          </w:rPr>
          <w:t>.</w:t>
        </w:r>
      </w:ins>
    </w:p>
    <w:p w:rsidR="00E75E2F" w:rsidRPr="00E75E2F" w:rsidRDefault="00E75E2F" w:rsidP="00E75E2F">
      <w:pPr>
        <w:pStyle w:val="BodyText"/>
        <w:ind w:left="0"/>
        <w:rPr>
          <w:ins w:id="142" w:author="Nakamura, John" w:date="2017-06-16T12:21:00Z"/>
          <w:rFonts w:ascii="Times New Roman" w:hAnsi="Times New Roman"/>
          <w:sz w:val="24"/>
          <w:szCs w:val="24"/>
        </w:rPr>
      </w:pPr>
    </w:p>
    <w:p w:rsidR="00E75E2F" w:rsidRPr="00E75E2F" w:rsidRDefault="00E75E2F" w:rsidP="00E75E2F">
      <w:pPr>
        <w:pStyle w:val="BodyText"/>
        <w:ind w:left="0"/>
        <w:rPr>
          <w:ins w:id="143" w:author="Nakamura, John" w:date="2017-06-16T12:20:00Z"/>
          <w:rFonts w:ascii="Times New Roman" w:hAnsi="Times New Roman"/>
          <w:sz w:val="24"/>
          <w:szCs w:val="24"/>
        </w:rPr>
      </w:pPr>
      <w:ins w:id="144" w:author="Nakamura, John" w:date="2017-06-16T12:21:00Z">
        <w:r w:rsidRPr="00E75E2F">
          <w:rPr>
            <w:rFonts w:ascii="Times New Roman" w:hAnsi="Times New Roman"/>
            <w:sz w:val="24"/>
            <w:szCs w:val="24"/>
            <w:rPrChange w:id="145" w:author="Nakamura, John" w:date="2017-06-16T12:21:00Z">
              <w:rPr/>
            </w:rPrChange>
          </w:rPr>
          <w:t>On the Block Holder SOA, verify that SV1 with a status of ‘active’ exists with a</w:t>
        </w:r>
        <w:r w:rsidRPr="00A134E5">
          <w:rPr>
            <w:rFonts w:ascii="Times New Roman" w:hAnsi="Times New Roman"/>
            <w:strike/>
            <w:sz w:val="24"/>
            <w:szCs w:val="24"/>
            <w:highlight w:val="yellow"/>
            <w:rPrChange w:id="146" w:author="Nakamura, John" w:date="2017-06-26T16:36:00Z">
              <w:rPr/>
            </w:rPrChange>
          </w:rPr>
          <w:t>n empty</w:t>
        </w:r>
        <w:r w:rsidRPr="00E75E2F">
          <w:rPr>
            <w:rFonts w:ascii="Times New Roman" w:hAnsi="Times New Roman"/>
            <w:sz w:val="24"/>
            <w:szCs w:val="24"/>
            <w:rPrChange w:id="147" w:author="Nakamura, John" w:date="2017-06-16T12:21:00Z">
              <w:rPr/>
            </w:rPrChange>
          </w:rPr>
          <w:t xml:space="preserve"> Failed SP List</w:t>
        </w:r>
      </w:ins>
      <w:ins w:id="148" w:author="Nakamura, John" w:date="2017-06-26T16:35:00Z">
        <w:r w:rsidR="00A134E5" w:rsidRPr="00581D1E">
          <w:rPr>
            <w:rFonts w:ascii="Times New Roman" w:hAnsi="Times New Roman"/>
            <w:sz w:val="24"/>
            <w:szCs w:val="24"/>
          </w:rPr>
          <w:t xml:space="preserve"> </w:t>
        </w:r>
        <w:r w:rsidR="00A134E5" w:rsidRPr="00A134E5">
          <w:rPr>
            <w:rFonts w:ascii="Times New Roman" w:hAnsi="Times New Roman"/>
            <w:sz w:val="24"/>
            <w:szCs w:val="24"/>
            <w:highlight w:val="yellow"/>
            <w:rPrChange w:id="149" w:author="Nakamura, John" w:date="2017-06-26T16:36:00Z">
              <w:rPr>
                <w:rFonts w:ascii="Times New Roman" w:hAnsi="Times New Roman"/>
                <w:sz w:val="24"/>
                <w:szCs w:val="24"/>
              </w:rPr>
            </w:rPrChange>
          </w:rPr>
          <w:t>that reflects all Service Providers that did not successfully respond to the request exists on the NPAC SMS</w:t>
        </w:r>
      </w:ins>
      <w:ins w:id="150" w:author="Nakamura, John" w:date="2017-06-16T12:21:00Z">
        <w:r w:rsidR="00A134E5">
          <w:rPr>
            <w:rFonts w:ascii="Times New Roman" w:hAnsi="Times New Roman"/>
            <w:sz w:val="24"/>
            <w:szCs w:val="24"/>
          </w:rPr>
          <w:t>.</w:t>
        </w:r>
      </w:ins>
    </w:p>
    <w:p w:rsidR="00E75E2F" w:rsidRPr="00E75E2F" w:rsidRDefault="00E75E2F" w:rsidP="00E75E2F">
      <w:pPr>
        <w:pStyle w:val="BodyText"/>
        <w:ind w:left="0"/>
        <w:rPr>
          <w:ins w:id="151" w:author="Nakamura, John" w:date="2017-06-16T12:21:00Z"/>
          <w:rFonts w:ascii="Times New Roman" w:hAnsi="Times New Roman"/>
          <w:sz w:val="24"/>
          <w:szCs w:val="24"/>
        </w:rPr>
      </w:pPr>
    </w:p>
    <w:p w:rsidR="00E75E2F" w:rsidRPr="00E75E2F" w:rsidRDefault="00E75E2F" w:rsidP="00E75E2F">
      <w:pPr>
        <w:pStyle w:val="BodyText"/>
        <w:ind w:left="0"/>
        <w:rPr>
          <w:ins w:id="152" w:author="Nakamura, John" w:date="2017-06-16T12:21:00Z"/>
          <w:rFonts w:ascii="Times New Roman" w:hAnsi="Times New Roman"/>
          <w:sz w:val="24"/>
          <w:szCs w:val="24"/>
          <w:rPrChange w:id="153" w:author="Nakamura, John" w:date="2017-06-16T12:21:00Z">
            <w:rPr>
              <w:ins w:id="154" w:author="Nakamura, John" w:date="2017-06-16T12:21:00Z"/>
            </w:rPr>
          </w:rPrChange>
        </w:rPr>
      </w:pPr>
      <w:ins w:id="155" w:author="Nakamura, John" w:date="2017-06-16T12:21:00Z">
        <w:r w:rsidRPr="00E75E2F">
          <w:rPr>
            <w:rFonts w:ascii="Times New Roman" w:hAnsi="Times New Roman"/>
            <w:sz w:val="24"/>
            <w:szCs w:val="24"/>
            <w:rPrChange w:id="156" w:author="Nakamura, John" w:date="2017-06-16T12:21:00Z">
              <w:rPr/>
            </w:rPrChange>
          </w:rPr>
          <w:t>From the Block Holder SOA, verify that SV2 with LNP Type ‘POOL’ exists with a</w:t>
        </w:r>
      </w:ins>
      <w:ins w:id="157" w:author="Nakamura, John" w:date="2017-06-26T16:36:00Z">
        <w:r w:rsidR="00A134E5" w:rsidRPr="00581D1E">
          <w:rPr>
            <w:rFonts w:ascii="Times New Roman" w:hAnsi="Times New Roman"/>
            <w:strike/>
            <w:sz w:val="24"/>
            <w:szCs w:val="24"/>
            <w:highlight w:val="yellow"/>
          </w:rPr>
          <w:t>n empty</w:t>
        </w:r>
      </w:ins>
      <w:ins w:id="158" w:author="Nakamura, John" w:date="2017-06-16T12:21:00Z">
        <w:r w:rsidRPr="00E75E2F">
          <w:rPr>
            <w:rFonts w:ascii="Times New Roman" w:hAnsi="Times New Roman"/>
            <w:sz w:val="24"/>
            <w:szCs w:val="24"/>
            <w:rPrChange w:id="159" w:author="Nakamura, John" w:date="2017-06-16T12:21:00Z">
              <w:rPr/>
            </w:rPrChange>
          </w:rPr>
          <w:t xml:space="preserve"> Failed SP List</w:t>
        </w:r>
        <w:r w:rsidRPr="00A134E5">
          <w:rPr>
            <w:rFonts w:ascii="Times New Roman" w:hAnsi="Times New Roman"/>
            <w:strike/>
            <w:sz w:val="24"/>
            <w:szCs w:val="24"/>
            <w:rPrChange w:id="160" w:author="Nakamura, John" w:date="2017-06-26T16:36:00Z">
              <w:rPr/>
            </w:rPrChange>
          </w:rPr>
          <w:t xml:space="preserve"> </w:t>
        </w:r>
        <w:r w:rsidRPr="00A134E5">
          <w:rPr>
            <w:rFonts w:ascii="Times New Roman" w:hAnsi="Times New Roman"/>
            <w:strike/>
            <w:sz w:val="24"/>
            <w:szCs w:val="24"/>
            <w:highlight w:val="yellow"/>
            <w:rPrChange w:id="161" w:author="Nakamura, John" w:date="2017-06-26T16:36:00Z">
              <w:rPr/>
            </w:rPrChange>
          </w:rPr>
          <w:t>that reflects all Service Providers that did not successfully respond to the request on the NPAC SMS</w:t>
        </w:r>
        <w:r w:rsidR="00A134E5">
          <w:rPr>
            <w:rFonts w:ascii="Times New Roman" w:hAnsi="Times New Roman"/>
            <w:sz w:val="24"/>
            <w:szCs w:val="24"/>
          </w:rPr>
          <w:t>.</w:t>
        </w:r>
      </w:ins>
    </w:p>
    <w:p w:rsidR="00E75E2F" w:rsidRPr="00E75E2F" w:rsidRDefault="00E75E2F" w:rsidP="00E75E2F">
      <w:pPr>
        <w:pStyle w:val="BodyText"/>
        <w:ind w:left="0"/>
        <w:rPr>
          <w:ins w:id="162" w:author="Nakamura, John" w:date="2017-06-16T12:21:00Z"/>
          <w:rFonts w:ascii="Times New Roman" w:hAnsi="Times New Roman"/>
          <w:sz w:val="24"/>
          <w:szCs w:val="24"/>
          <w:rPrChange w:id="163" w:author="Nakamura, John" w:date="2017-06-16T12:21:00Z">
            <w:rPr>
              <w:ins w:id="164" w:author="Nakamura, John" w:date="2017-06-16T12:21:00Z"/>
            </w:rPr>
          </w:rPrChange>
        </w:rPr>
      </w:pPr>
    </w:p>
    <w:p w:rsidR="00E75E2F" w:rsidRPr="00E75E2F" w:rsidRDefault="00E75E2F" w:rsidP="00E75E2F">
      <w:pPr>
        <w:pStyle w:val="BodyText"/>
        <w:ind w:left="0"/>
        <w:rPr>
          <w:ins w:id="165" w:author="Nakamura, John" w:date="2017-06-16T12:21:00Z"/>
          <w:rFonts w:ascii="Times New Roman" w:hAnsi="Times New Roman"/>
          <w:sz w:val="24"/>
          <w:szCs w:val="24"/>
          <w:rPrChange w:id="166" w:author="Nakamura, John" w:date="2017-06-16T12:21:00Z">
            <w:rPr>
              <w:ins w:id="167" w:author="Nakamura, John" w:date="2017-06-16T12:21:00Z"/>
            </w:rPr>
          </w:rPrChange>
        </w:rPr>
      </w:pPr>
    </w:p>
    <w:p w:rsidR="00E75E2F" w:rsidRDefault="00E75E2F" w:rsidP="00E75E2F">
      <w:pPr>
        <w:pStyle w:val="BodyText"/>
        <w:ind w:left="0"/>
        <w:rPr>
          <w:ins w:id="168" w:author="Nakamura, John" w:date="2017-06-16T12:20:00Z"/>
          <w:rFonts w:ascii="Times New Roman" w:hAnsi="Times New Roman"/>
          <w:sz w:val="24"/>
          <w:szCs w:val="24"/>
        </w:rPr>
      </w:pPr>
    </w:p>
    <w:p w:rsidR="00E75E2F" w:rsidRDefault="00E75E2F" w:rsidP="001D1724">
      <w:pPr>
        <w:rPr>
          <w:ins w:id="169" w:author="Nakamura, John" w:date="2017-06-16T12:20:00Z"/>
        </w:rPr>
      </w:pPr>
    </w:p>
    <w:p w:rsidR="001D1724" w:rsidRDefault="001D1724" w:rsidP="001D1724">
      <w:pPr>
        <w:rPr>
          <w:ins w:id="170" w:author="Nakamura, John" w:date="2017-05-18T08:00:00Z"/>
        </w:rPr>
      </w:pPr>
      <w:ins w:id="171" w:author="Nakamura, John" w:date="2017-05-18T08:00:00Z">
        <w:r>
          <w:t xml:space="preserve">Chapter 10, test case 8.6, update </w:t>
        </w:r>
      </w:ins>
      <w:ins w:id="172" w:author="Nakamura, John" w:date="2017-05-18T08:01:00Z">
        <w:r>
          <w:t>steps 4 and 5</w:t>
        </w:r>
      </w:ins>
      <w:ins w:id="173" w:author="Nakamura, John" w:date="2017-05-18T08:00:00Z">
        <w:r>
          <w:t>.</w:t>
        </w:r>
      </w:ins>
    </w:p>
    <w:p w:rsidR="001D1724" w:rsidRDefault="001D1724" w:rsidP="001D1724">
      <w:pPr>
        <w:rPr>
          <w:ins w:id="174" w:author="Nakamura, John" w:date="2017-05-18T08:00:00Z"/>
          <w:u w:val="single"/>
        </w:rPr>
      </w:pPr>
    </w:p>
    <w:p w:rsidR="001D1724" w:rsidRPr="001D1724" w:rsidRDefault="001D1724" w:rsidP="001D1724">
      <w:pPr>
        <w:rPr>
          <w:ins w:id="175" w:author="Nakamura, John" w:date="2017-05-18T08:00:00Z"/>
          <w:b/>
          <w:rPrChange w:id="176" w:author="Nakamura, John" w:date="2017-05-18T08:06:00Z">
            <w:rPr>
              <w:ins w:id="177" w:author="Nakamura, John" w:date="2017-05-18T08:00:00Z"/>
            </w:rPr>
          </w:rPrChange>
        </w:rPr>
      </w:pPr>
      <w:ins w:id="178" w:author="Nakamura, John" w:date="2017-05-18T08:06:00Z">
        <w:r w:rsidRPr="007E60E8">
          <w:rPr>
            <w:szCs w:val="24"/>
          </w:rPr>
          <w:lastRenderedPageBreak/>
          <w:t>Verify that the following updates were not sent:</w:t>
        </w:r>
      </w:ins>
    </w:p>
    <w:p w:rsidR="001D1724" w:rsidRPr="001D1724" w:rsidRDefault="001D1724" w:rsidP="001D1724">
      <w:pPr>
        <w:pStyle w:val="List"/>
        <w:numPr>
          <w:ilvl w:val="1"/>
          <w:numId w:val="27"/>
        </w:numPr>
        <w:spacing w:after="0"/>
        <w:rPr>
          <w:ins w:id="179" w:author="Nakamura, John" w:date="2017-05-18T08:05:00Z"/>
          <w:rFonts w:ascii="Times New Roman" w:hAnsi="Times New Roman" w:cs="Times New Roman"/>
          <w:sz w:val="24"/>
          <w:szCs w:val="24"/>
          <w:rPrChange w:id="180" w:author="Nakamura, John" w:date="2017-05-18T08:05:00Z">
            <w:rPr>
              <w:ins w:id="181" w:author="Nakamura, John" w:date="2017-05-18T08:05:00Z"/>
            </w:rPr>
          </w:rPrChange>
        </w:rPr>
      </w:pPr>
      <w:ins w:id="182" w:author="Nakamura, John" w:date="2017-05-18T08:05:00Z">
        <w:r w:rsidRPr="001D1724">
          <w:rPr>
            <w:rFonts w:ascii="Times New Roman" w:hAnsi="Times New Roman" w:cs="Times New Roman"/>
            <w:strike/>
            <w:sz w:val="24"/>
            <w:szCs w:val="24"/>
            <w:highlight w:val="yellow"/>
            <w:rPrChange w:id="183" w:author="Nakamura, John" w:date="2017-05-18T08:06:00Z">
              <w:rPr>
                <w:rFonts w:ascii="Times New Roman" w:hAnsi="Times New Roman" w:cs="Times New Roman"/>
                <w:sz w:val="24"/>
                <w:szCs w:val="24"/>
              </w:rPr>
            </w:rPrChange>
          </w:rPr>
          <w:t>1</w:t>
        </w:r>
        <w:r w:rsidRPr="001D1724">
          <w:rPr>
            <w:rFonts w:ascii="Times New Roman" w:hAnsi="Times New Roman" w:cs="Times New Roman"/>
            <w:sz w:val="24"/>
            <w:szCs w:val="24"/>
            <w:highlight w:val="yellow"/>
            <w:rPrChange w:id="184" w:author="Nakamura, John" w:date="2017-05-18T08:06:00Z">
              <w:rPr/>
            </w:rPrChange>
          </w:rPr>
          <w:t xml:space="preserve"> </w:t>
        </w:r>
      </w:ins>
      <w:ins w:id="185" w:author="Nakamura, John" w:date="2017-05-18T08:06:00Z">
        <w:r w:rsidRPr="001D1724">
          <w:rPr>
            <w:rFonts w:ascii="Times New Roman" w:hAnsi="Times New Roman" w:cs="Times New Roman"/>
            <w:sz w:val="24"/>
            <w:szCs w:val="24"/>
            <w:highlight w:val="yellow"/>
            <w:rPrChange w:id="186" w:author="Nakamura, John" w:date="2017-05-18T08:06:00Z">
              <w:rPr>
                <w:rFonts w:ascii="Times New Roman" w:hAnsi="Times New Roman" w:cs="Times New Roman"/>
                <w:sz w:val="24"/>
                <w:szCs w:val="24"/>
              </w:rPr>
            </w:rPrChange>
          </w:rPr>
          <w:t>At least 2</w:t>
        </w:r>
        <w:r>
          <w:rPr>
            <w:rFonts w:ascii="Times New Roman" w:hAnsi="Times New Roman" w:cs="Times New Roman"/>
            <w:sz w:val="24"/>
            <w:szCs w:val="24"/>
          </w:rPr>
          <w:t xml:space="preserve"> </w:t>
        </w:r>
      </w:ins>
      <w:ins w:id="187" w:author="Nakamura, John" w:date="2017-05-18T08:05:00Z">
        <w:r w:rsidRPr="001D1724">
          <w:rPr>
            <w:rFonts w:ascii="Times New Roman" w:hAnsi="Times New Roman" w:cs="Times New Roman"/>
            <w:sz w:val="24"/>
            <w:szCs w:val="24"/>
            <w:rPrChange w:id="188" w:author="Nakamura, John" w:date="2017-05-18T08:05:00Z">
              <w:rPr/>
            </w:rPrChange>
          </w:rPr>
          <w:t>Number Pool Block create</w:t>
        </w:r>
      </w:ins>
    </w:p>
    <w:p w:rsidR="001D1724" w:rsidRDefault="001D1724" w:rsidP="001D1724">
      <w:pPr>
        <w:pStyle w:val="List"/>
        <w:numPr>
          <w:ilvl w:val="1"/>
          <w:numId w:val="27"/>
        </w:numPr>
        <w:spacing w:after="0"/>
        <w:rPr>
          <w:ins w:id="189" w:author="Nakamura, John" w:date="2017-05-18T08:06:00Z"/>
          <w:rFonts w:ascii="Times New Roman" w:hAnsi="Times New Roman" w:cs="Times New Roman"/>
          <w:sz w:val="24"/>
          <w:szCs w:val="24"/>
        </w:rPr>
      </w:pPr>
      <w:ins w:id="190" w:author="Nakamura, John" w:date="2017-05-18T08:06:00Z">
        <w:r w:rsidRPr="007E60E8">
          <w:rPr>
            <w:rFonts w:ascii="Times New Roman" w:hAnsi="Times New Roman" w:cs="Times New Roman"/>
            <w:strike/>
            <w:sz w:val="24"/>
            <w:szCs w:val="24"/>
            <w:highlight w:val="yellow"/>
          </w:rPr>
          <w:t>1</w:t>
        </w:r>
        <w:r w:rsidRPr="007E60E8">
          <w:rPr>
            <w:rFonts w:ascii="Times New Roman" w:hAnsi="Times New Roman" w:cs="Times New Roman"/>
            <w:sz w:val="24"/>
            <w:szCs w:val="24"/>
            <w:highlight w:val="yellow"/>
          </w:rPr>
          <w:t xml:space="preserve"> At least 2</w:t>
        </w:r>
        <w:r>
          <w:rPr>
            <w:rFonts w:ascii="Times New Roman" w:hAnsi="Times New Roman" w:cs="Times New Roman"/>
            <w:sz w:val="24"/>
            <w:szCs w:val="24"/>
          </w:rPr>
          <w:t xml:space="preserve"> </w:t>
        </w:r>
      </w:ins>
      <w:ins w:id="191" w:author="Nakamura, John" w:date="2017-05-18T08:05:00Z">
        <w:r w:rsidRPr="001D1724">
          <w:rPr>
            <w:rFonts w:ascii="Times New Roman" w:hAnsi="Times New Roman" w:cs="Times New Roman"/>
            <w:sz w:val="24"/>
            <w:szCs w:val="24"/>
            <w:rPrChange w:id="192" w:author="Nakamura, John" w:date="2017-05-18T08:05:00Z">
              <w:rPr/>
            </w:rPrChange>
          </w:rPr>
          <w:t>Number Pool Block modify</w:t>
        </w:r>
      </w:ins>
    </w:p>
    <w:p w:rsidR="001D1724" w:rsidRPr="001D1724" w:rsidRDefault="001D1724" w:rsidP="001D1724">
      <w:pPr>
        <w:pStyle w:val="List"/>
        <w:numPr>
          <w:ilvl w:val="1"/>
          <w:numId w:val="27"/>
        </w:numPr>
        <w:spacing w:after="0"/>
        <w:rPr>
          <w:ins w:id="193" w:author="Nakamura, John" w:date="2017-05-18T08:05:00Z"/>
          <w:rFonts w:ascii="Times New Roman" w:hAnsi="Times New Roman" w:cs="Times New Roman"/>
          <w:sz w:val="24"/>
          <w:szCs w:val="24"/>
          <w:rPrChange w:id="194" w:author="Nakamura, John" w:date="2017-05-18T08:05:00Z">
            <w:rPr>
              <w:ins w:id="195" w:author="Nakamura, John" w:date="2017-05-18T08:05:00Z"/>
            </w:rPr>
          </w:rPrChange>
        </w:rPr>
      </w:pPr>
      <w:ins w:id="196" w:author="Nakamura, John" w:date="2017-05-18T08:06:00Z">
        <w:r w:rsidRPr="007E60E8">
          <w:rPr>
            <w:rFonts w:ascii="Times New Roman" w:hAnsi="Times New Roman" w:cs="Times New Roman"/>
            <w:strike/>
            <w:sz w:val="24"/>
            <w:szCs w:val="24"/>
            <w:highlight w:val="yellow"/>
          </w:rPr>
          <w:t>1</w:t>
        </w:r>
        <w:r w:rsidRPr="007E60E8">
          <w:rPr>
            <w:rFonts w:ascii="Times New Roman" w:hAnsi="Times New Roman" w:cs="Times New Roman"/>
            <w:sz w:val="24"/>
            <w:szCs w:val="24"/>
            <w:highlight w:val="yellow"/>
          </w:rPr>
          <w:t xml:space="preserve"> At least 2</w:t>
        </w:r>
        <w:r>
          <w:rPr>
            <w:rFonts w:ascii="Times New Roman" w:hAnsi="Times New Roman" w:cs="Times New Roman"/>
            <w:sz w:val="24"/>
            <w:szCs w:val="24"/>
          </w:rPr>
          <w:t xml:space="preserve"> </w:t>
        </w:r>
        <w:r w:rsidRPr="007E60E8">
          <w:rPr>
            <w:rFonts w:ascii="Times New Roman" w:hAnsi="Times New Roman" w:cs="Times New Roman"/>
            <w:sz w:val="24"/>
            <w:szCs w:val="24"/>
          </w:rPr>
          <w:t>Number Pool Block delete</w:t>
        </w:r>
      </w:ins>
    </w:p>
    <w:p w:rsidR="001D1724" w:rsidRPr="001D1724" w:rsidRDefault="001D1724" w:rsidP="001D1724">
      <w:pPr>
        <w:rPr>
          <w:ins w:id="197" w:author="Nakamura, John" w:date="2017-05-18T08:00:00Z"/>
          <w:szCs w:val="24"/>
          <w:rPrChange w:id="198" w:author="Nakamura, John" w:date="2017-05-18T08:05:00Z">
            <w:rPr>
              <w:ins w:id="199" w:author="Nakamura, John" w:date="2017-05-18T08:00:00Z"/>
            </w:rPr>
          </w:rPrChange>
        </w:rPr>
      </w:pPr>
    </w:p>
    <w:p w:rsidR="001D1724" w:rsidRPr="007E60E8" w:rsidRDefault="001D1724" w:rsidP="001D1724">
      <w:pPr>
        <w:rPr>
          <w:ins w:id="200" w:author="Nakamura, John" w:date="2017-05-18T08:07:00Z"/>
          <w:b/>
        </w:rPr>
      </w:pPr>
      <w:ins w:id="201" w:author="Nakamura, John" w:date="2017-05-18T08:07:00Z">
        <w:r w:rsidRPr="007E60E8">
          <w:rPr>
            <w:szCs w:val="24"/>
          </w:rPr>
          <w:t xml:space="preserve">Verify that the following updates were </w:t>
        </w:r>
        <w:r>
          <w:rPr>
            <w:szCs w:val="24"/>
          </w:rPr>
          <w:t>made</w:t>
        </w:r>
        <w:r w:rsidRPr="007E60E8">
          <w:rPr>
            <w:szCs w:val="24"/>
          </w:rPr>
          <w:t>:</w:t>
        </w:r>
      </w:ins>
    </w:p>
    <w:p w:rsidR="001D1724" w:rsidRPr="007E60E8" w:rsidRDefault="001D1724" w:rsidP="001D1724">
      <w:pPr>
        <w:pStyle w:val="List"/>
        <w:numPr>
          <w:ilvl w:val="1"/>
          <w:numId w:val="27"/>
        </w:numPr>
        <w:spacing w:after="0"/>
        <w:rPr>
          <w:ins w:id="202" w:author="Nakamura, John" w:date="2017-05-18T08:07:00Z"/>
          <w:rFonts w:ascii="Times New Roman" w:hAnsi="Times New Roman" w:cs="Times New Roman"/>
          <w:sz w:val="24"/>
          <w:szCs w:val="24"/>
        </w:rPr>
      </w:pPr>
      <w:ins w:id="203" w:author="Nakamura, John" w:date="2017-05-18T08:07:00Z">
        <w:r w:rsidRPr="007E60E8">
          <w:rPr>
            <w:rFonts w:ascii="Times New Roman" w:hAnsi="Times New Roman" w:cs="Times New Roman"/>
            <w:strike/>
            <w:sz w:val="24"/>
            <w:szCs w:val="24"/>
            <w:highlight w:val="yellow"/>
          </w:rPr>
          <w:t>1</w:t>
        </w:r>
        <w:r w:rsidRPr="007E60E8">
          <w:rPr>
            <w:rFonts w:ascii="Times New Roman" w:hAnsi="Times New Roman" w:cs="Times New Roman"/>
            <w:sz w:val="24"/>
            <w:szCs w:val="24"/>
            <w:highlight w:val="yellow"/>
          </w:rPr>
          <w:t xml:space="preserve"> At least 2</w:t>
        </w:r>
        <w:r>
          <w:rPr>
            <w:rFonts w:ascii="Times New Roman" w:hAnsi="Times New Roman" w:cs="Times New Roman"/>
            <w:sz w:val="24"/>
            <w:szCs w:val="24"/>
          </w:rPr>
          <w:t xml:space="preserve"> </w:t>
        </w:r>
        <w:r w:rsidRPr="007E60E8">
          <w:rPr>
            <w:rFonts w:ascii="Times New Roman" w:hAnsi="Times New Roman" w:cs="Times New Roman"/>
            <w:sz w:val="24"/>
            <w:szCs w:val="24"/>
          </w:rPr>
          <w:t>Number Pool Block create</w:t>
        </w:r>
      </w:ins>
    </w:p>
    <w:p w:rsidR="001D1724" w:rsidRDefault="001D1724" w:rsidP="001D1724">
      <w:pPr>
        <w:pStyle w:val="List"/>
        <w:numPr>
          <w:ilvl w:val="1"/>
          <w:numId w:val="27"/>
        </w:numPr>
        <w:spacing w:after="0"/>
        <w:rPr>
          <w:ins w:id="204" w:author="Nakamura, John" w:date="2017-05-18T08:07:00Z"/>
          <w:rFonts w:ascii="Times New Roman" w:hAnsi="Times New Roman" w:cs="Times New Roman"/>
          <w:sz w:val="24"/>
          <w:szCs w:val="24"/>
        </w:rPr>
      </w:pPr>
      <w:ins w:id="205" w:author="Nakamura, John" w:date="2017-05-18T08:07:00Z">
        <w:r w:rsidRPr="007E60E8">
          <w:rPr>
            <w:rFonts w:ascii="Times New Roman" w:hAnsi="Times New Roman" w:cs="Times New Roman"/>
            <w:strike/>
            <w:sz w:val="24"/>
            <w:szCs w:val="24"/>
            <w:highlight w:val="yellow"/>
          </w:rPr>
          <w:t>1</w:t>
        </w:r>
        <w:r w:rsidRPr="007E60E8">
          <w:rPr>
            <w:rFonts w:ascii="Times New Roman" w:hAnsi="Times New Roman" w:cs="Times New Roman"/>
            <w:sz w:val="24"/>
            <w:szCs w:val="24"/>
            <w:highlight w:val="yellow"/>
          </w:rPr>
          <w:t xml:space="preserve"> At least 2</w:t>
        </w:r>
        <w:r>
          <w:rPr>
            <w:rFonts w:ascii="Times New Roman" w:hAnsi="Times New Roman" w:cs="Times New Roman"/>
            <w:sz w:val="24"/>
            <w:szCs w:val="24"/>
          </w:rPr>
          <w:t xml:space="preserve"> </w:t>
        </w:r>
        <w:r w:rsidRPr="007E60E8">
          <w:rPr>
            <w:rFonts w:ascii="Times New Roman" w:hAnsi="Times New Roman" w:cs="Times New Roman"/>
            <w:sz w:val="24"/>
            <w:szCs w:val="24"/>
          </w:rPr>
          <w:t>Number Pool Block modify</w:t>
        </w:r>
      </w:ins>
    </w:p>
    <w:p w:rsidR="001D1724" w:rsidRPr="007E60E8" w:rsidRDefault="001D1724" w:rsidP="001D1724">
      <w:pPr>
        <w:pStyle w:val="List"/>
        <w:numPr>
          <w:ilvl w:val="1"/>
          <w:numId w:val="27"/>
        </w:numPr>
        <w:spacing w:after="0"/>
        <w:rPr>
          <w:ins w:id="206" w:author="Nakamura, John" w:date="2017-05-18T08:07:00Z"/>
          <w:rFonts w:ascii="Times New Roman" w:hAnsi="Times New Roman" w:cs="Times New Roman"/>
          <w:sz w:val="24"/>
          <w:szCs w:val="24"/>
        </w:rPr>
      </w:pPr>
      <w:ins w:id="207" w:author="Nakamura, John" w:date="2017-05-18T08:07:00Z">
        <w:r w:rsidRPr="007E60E8">
          <w:rPr>
            <w:rFonts w:ascii="Times New Roman" w:hAnsi="Times New Roman" w:cs="Times New Roman"/>
            <w:strike/>
            <w:sz w:val="24"/>
            <w:szCs w:val="24"/>
            <w:highlight w:val="yellow"/>
          </w:rPr>
          <w:t>1</w:t>
        </w:r>
        <w:r w:rsidRPr="007E60E8">
          <w:rPr>
            <w:rFonts w:ascii="Times New Roman" w:hAnsi="Times New Roman" w:cs="Times New Roman"/>
            <w:sz w:val="24"/>
            <w:szCs w:val="24"/>
            <w:highlight w:val="yellow"/>
          </w:rPr>
          <w:t xml:space="preserve"> At least 2</w:t>
        </w:r>
        <w:r>
          <w:rPr>
            <w:rFonts w:ascii="Times New Roman" w:hAnsi="Times New Roman" w:cs="Times New Roman"/>
            <w:sz w:val="24"/>
            <w:szCs w:val="24"/>
          </w:rPr>
          <w:t xml:space="preserve"> </w:t>
        </w:r>
        <w:r w:rsidRPr="007E60E8">
          <w:rPr>
            <w:rFonts w:ascii="Times New Roman" w:hAnsi="Times New Roman" w:cs="Times New Roman"/>
            <w:sz w:val="24"/>
            <w:szCs w:val="24"/>
          </w:rPr>
          <w:t>Number Pool Block delete</w:t>
        </w:r>
      </w:ins>
    </w:p>
    <w:p w:rsidR="001D1724" w:rsidRPr="007E60E8" w:rsidRDefault="001D1724" w:rsidP="001D1724">
      <w:pPr>
        <w:rPr>
          <w:ins w:id="208" w:author="Nakamura, John" w:date="2017-05-18T08:07:00Z"/>
          <w:szCs w:val="24"/>
        </w:rPr>
      </w:pPr>
    </w:p>
    <w:p w:rsidR="001D1724" w:rsidRDefault="001D1724" w:rsidP="001D1724">
      <w:pPr>
        <w:rPr>
          <w:ins w:id="209" w:author="Nakamura, John" w:date="2017-05-18T08:07:00Z"/>
        </w:rPr>
      </w:pPr>
    </w:p>
    <w:p w:rsidR="001D1724" w:rsidRDefault="001D1724" w:rsidP="001D1724">
      <w:pPr>
        <w:rPr>
          <w:ins w:id="210" w:author="Nakamura, John" w:date="2017-05-18T08:00:00Z"/>
        </w:rPr>
      </w:pPr>
    </w:p>
    <w:p w:rsidR="001D1724" w:rsidRDefault="001D1724" w:rsidP="001D1724">
      <w:pPr>
        <w:rPr>
          <w:ins w:id="211" w:author="Nakamura, John" w:date="2017-05-18T08:00:00Z"/>
        </w:rPr>
      </w:pPr>
    </w:p>
    <w:p w:rsidR="00C06B81" w:rsidRDefault="00C06B81" w:rsidP="00C06B81">
      <w:r>
        <w:t>Chapter 10, test case 9.2, update pre-</w:t>
      </w:r>
      <w:proofErr w:type="spellStart"/>
      <w:r>
        <w:t>req</w:t>
      </w:r>
      <w:proofErr w:type="spellEnd"/>
      <w:r>
        <w:t xml:space="preserve"> 3.</w:t>
      </w:r>
    </w:p>
    <w:p w:rsidR="00C06B81" w:rsidRDefault="00C06B81" w:rsidP="00C06B81">
      <w:pPr>
        <w:pStyle w:val="BodyText"/>
        <w:ind w:left="0"/>
        <w:rPr>
          <w:rFonts w:ascii="Times New Roman" w:hAnsi="Times New Roman"/>
          <w:sz w:val="24"/>
          <w:szCs w:val="24"/>
        </w:rPr>
      </w:pPr>
    </w:p>
    <w:p w:rsidR="00014A45" w:rsidRDefault="00014A45" w:rsidP="00014A45">
      <w:pPr>
        <w:spacing w:after="0"/>
      </w:pPr>
      <w:r>
        <w:t xml:space="preserve">Verify the </w:t>
      </w:r>
      <w:r w:rsidRPr="00014A45">
        <w:rPr>
          <w:strike/>
          <w:highlight w:val="yellow"/>
        </w:rPr>
        <w:t>SOA</w:t>
      </w:r>
      <w:r w:rsidRPr="00014A45">
        <w:rPr>
          <w:highlight w:val="yellow"/>
        </w:rPr>
        <w:t xml:space="preserve"> LSMS</w:t>
      </w:r>
      <w:r>
        <w:t xml:space="preserve"> Supports SV Type and all Optional Data element Indicators are set to their production values for the Service Provider under test.  In this test case the service provider should indicate any Optional Data elements they support and SV Type data (if they support it) for the number pool block.</w:t>
      </w:r>
    </w:p>
    <w:p w:rsidR="00014A45" w:rsidRDefault="00014A45" w:rsidP="00C06B81">
      <w:pPr>
        <w:pStyle w:val="BodyText"/>
        <w:ind w:left="0"/>
        <w:rPr>
          <w:rFonts w:ascii="Times New Roman" w:hAnsi="Times New Roman"/>
          <w:sz w:val="24"/>
          <w:szCs w:val="24"/>
        </w:rPr>
      </w:pPr>
    </w:p>
    <w:p w:rsidR="00C06B81" w:rsidRDefault="00C06B81" w:rsidP="00C06B81">
      <w:pPr>
        <w:pStyle w:val="BodyText"/>
        <w:ind w:left="0"/>
        <w:rPr>
          <w:rFonts w:ascii="Times New Roman" w:hAnsi="Times New Roman"/>
          <w:sz w:val="24"/>
          <w:szCs w:val="24"/>
        </w:rPr>
      </w:pPr>
    </w:p>
    <w:p w:rsidR="00C06B81" w:rsidRDefault="00C06B81" w:rsidP="00C06B81">
      <w:pPr>
        <w:pStyle w:val="BodyText"/>
        <w:ind w:left="0"/>
        <w:rPr>
          <w:rFonts w:ascii="Times New Roman" w:hAnsi="Times New Roman"/>
          <w:sz w:val="24"/>
          <w:szCs w:val="24"/>
        </w:rPr>
      </w:pPr>
    </w:p>
    <w:p w:rsidR="00C06B81" w:rsidRDefault="00C06B81" w:rsidP="00C06B81">
      <w:pPr>
        <w:pStyle w:val="BodyText"/>
        <w:ind w:left="0"/>
        <w:rPr>
          <w:rFonts w:ascii="Times New Roman" w:hAnsi="Times New Roman"/>
          <w:sz w:val="24"/>
          <w:szCs w:val="24"/>
        </w:rPr>
      </w:pPr>
    </w:p>
    <w:p w:rsidR="00E75E2F" w:rsidRDefault="00E75E2F" w:rsidP="00E75E2F">
      <w:pPr>
        <w:rPr>
          <w:ins w:id="212" w:author="Nakamura, John" w:date="2017-06-16T12:22:00Z"/>
        </w:rPr>
      </w:pPr>
      <w:ins w:id="213" w:author="Nakamura, John" w:date="2017-06-16T12:22:00Z">
        <w:r>
          <w:t>Chapter 10, test case 9.4, update pre-</w:t>
        </w:r>
        <w:proofErr w:type="spellStart"/>
        <w:r>
          <w:t>req</w:t>
        </w:r>
        <w:proofErr w:type="spellEnd"/>
        <w:r>
          <w:t xml:space="preserve"> 3</w:t>
        </w:r>
      </w:ins>
      <w:ins w:id="214" w:author="Nakamura, John" w:date="2017-06-26T16:43:00Z">
        <w:r w:rsidR="00A134E5">
          <w:t xml:space="preserve"> and 4</w:t>
        </w:r>
      </w:ins>
      <w:ins w:id="215" w:author="Nakamura, John" w:date="2017-06-16T12:22:00Z">
        <w:r>
          <w:t>.</w:t>
        </w:r>
      </w:ins>
    </w:p>
    <w:p w:rsidR="00E75E2F" w:rsidRDefault="00E75E2F" w:rsidP="00E75E2F">
      <w:pPr>
        <w:pStyle w:val="BodyText"/>
        <w:ind w:left="0"/>
        <w:rPr>
          <w:ins w:id="216" w:author="Nakamura, John" w:date="2017-06-16T12:22:00Z"/>
          <w:rFonts w:ascii="Times New Roman" w:hAnsi="Times New Roman"/>
          <w:sz w:val="24"/>
          <w:szCs w:val="24"/>
        </w:rPr>
      </w:pPr>
    </w:p>
    <w:p w:rsidR="00E75E2F" w:rsidRDefault="00E75E2F" w:rsidP="00E75E2F">
      <w:pPr>
        <w:spacing w:after="0"/>
        <w:rPr>
          <w:ins w:id="217" w:author="Nakamura, John" w:date="2017-06-16T12:22:00Z"/>
        </w:rPr>
      </w:pPr>
      <w:ins w:id="218" w:author="Nakamura, John" w:date="2017-06-16T12:22:00Z">
        <w:r>
          <w:t xml:space="preserve">Verify the </w:t>
        </w:r>
        <w:r w:rsidRPr="00014A45">
          <w:rPr>
            <w:strike/>
            <w:highlight w:val="yellow"/>
          </w:rPr>
          <w:t>SOA</w:t>
        </w:r>
        <w:r w:rsidRPr="00014A45">
          <w:rPr>
            <w:highlight w:val="yellow"/>
          </w:rPr>
          <w:t xml:space="preserve"> LSMS</w:t>
        </w:r>
        <w:r>
          <w:t xml:space="preserve"> Supports SV Type and all Optional Data element Indicators are set to their production values for the Service Provider under test.  In this test case the service provider should indicate any Optional Data elements they support and SV Type data (if they support it) for the number pool block.</w:t>
        </w:r>
      </w:ins>
    </w:p>
    <w:p w:rsidR="00E75E2F" w:rsidRDefault="00E75E2F" w:rsidP="00E75E2F">
      <w:pPr>
        <w:pStyle w:val="BodyText"/>
        <w:ind w:left="0"/>
        <w:rPr>
          <w:ins w:id="219" w:author="Nakamura, John" w:date="2017-06-26T16:43:00Z"/>
          <w:rFonts w:ascii="Times New Roman" w:hAnsi="Times New Roman"/>
          <w:sz w:val="24"/>
          <w:szCs w:val="24"/>
        </w:rPr>
      </w:pPr>
    </w:p>
    <w:p w:rsidR="00E308E1" w:rsidRPr="00E308E1" w:rsidRDefault="00E308E1" w:rsidP="00E75E2F">
      <w:pPr>
        <w:pStyle w:val="BodyText"/>
        <w:ind w:left="0"/>
        <w:rPr>
          <w:ins w:id="220" w:author="Nakamura, John" w:date="2017-06-26T19:15:00Z"/>
          <w:rFonts w:ascii="Times New Roman" w:hAnsi="Times New Roman"/>
          <w:sz w:val="24"/>
          <w:szCs w:val="24"/>
          <w:rPrChange w:id="221" w:author="Nakamura, John" w:date="2017-06-26T19:15:00Z">
            <w:rPr>
              <w:ins w:id="222" w:author="Nakamura, John" w:date="2017-06-26T19:15:00Z"/>
            </w:rPr>
          </w:rPrChange>
        </w:rPr>
      </w:pPr>
      <w:ins w:id="223" w:author="Nakamura, John" w:date="2017-06-26T19:15:00Z">
        <w:r w:rsidRPr="00E308E1">
          <w:rPr>
            <w:rFonts w:ascii="Times New Roman" w:hAnsi="Times New Roman"/>
            <w:sz w:val="24"/>
            <w:szCs w:val="24"/>
            <w:rPrChange w:id="224" w:author="Nakamura, John" w:date="2017-06-26T19:15:00Z">
              <w:rPr/>
            </w:rPrChange>
          </w:rPr>
          <w:t>A discrepancy for some of the GTT data and, if supported by the service provider LSMS – a discrepancy for SV Type and/or Optional Data elements  information between a Subscription Version of LNP Type, 'LSPP' and one of the LSMSs.</w:t>
        </w:r>
      </w:ins>
      <w:ins w:id="225" w:author="Nakamura, John" w:date="2017-06-26T19:16:00Z">
        <w:r>
          <w:rPr>
            <w:rFonts w:ascii="Times New Roman" w:hAnsi="Times New Roman"/>
            <w:sz w:val="24"/>
            <w:szCs w:val="24"/>
          </w:rPr>
          <w:t xml:space="preserve">  </w:t>
        </w:r>
        <w:r w:rsidRPr="00E308E1">
          <w:rPr>
            <w:rFonts w:ascii="Times New Roman" w:hAnsi="Times New Roman"/>
            <w:sz w:val="24"/>
            <w:szCs w:val="24"/>
            <w:highlight w:val="yellow"/>
            <w:rPrChange w:id="226" w:author="Nakamura, John" w:date="2017-06-26T19:16:00Z">
              <w:rPr>
                <w:rFonts w:ascii="Times New Roman" w:hAnsi="Times New Roman"/>
                <w:sz w:val="24"/>
                <w:szCs w:val="24"/>
              </w:rPr>
            </w:rPrChange>
          </w:rPr>
          <w:t>The LSMS will be on the Failed SP List for this SV.</w:t>
        </w:r>
      </w:ins>
    </w:p>
    <w:p w:rsidR="00A134E5" w:rsidRPr="00A134E5" w:rsidRDefault="00A134E5" w:rsidP="00E75E2F">
      <w:pPr>
        <w:pStyle w:val="BodyText"/>
        <w:ind w:left="0"/>
        <w:rPr>
          <w:ins w:id="227" w:author="Nakamura, John" w:date="2017-06-16T12:24:00Z"/>
          <w:rFonts w:ascii="Times New Roman" w:hAnsi="Times New Roman"/>
          <w:sz w:val="24"/>
          <w:szCs w:val="24"/>
        </w:rPr>
      </w:pPr>
      <w:ins w:id="228" w:author="Nakamura, John" w:date="2017-06-26T16:43:00Z">
        <w:r w:rsidRPr="00A134E5">
          <w:rPr>
            <w:rFonts w:ascii="Times New Roman" w:hAnsi="Times New Roman"/>
            <w:sz w:val="24"/>
            <w:szCs w:val="24"/>
            <w:rPrChange w:id="229" w:author="Nakamura, John" w:date="2017-06-26T16:43:00Z">
              <w:rPr/>
            </w:rPrChange>
          </w:rPr>
          <w:t>A discrepancy where one of the LSMSs does not have the respective Number Pool Block in their database.  This Number Pool Block has the SOA ORIGINATION set to '</w:t>
        </w:r>
        <w:r w:rsidRPr="00A134E5">
          <w:rPr>
            <w:rFonts w:ascii="Times New Roman" w:hAnsi="Times New Roman"/>
            <w:strike/>
            <w:sz w:val="24"/>
            <w:szCs w:val="24"/>
            <w:highlight w:val="yellow"/>
            <w:rPrChange w:id="230" w:author="Nakamura, John" w:date="2017-06-26T16:43:00Z">
              <w:rPr/>
            </w:rPrChange>
          </w:rPr>
          <w:t>FALSE</w:t>
        </w:r>
        <w:r w:rsidRPr="00A134E5">
          <w:rPr>
            <w:rFonts w:ascii="Times New Roman" w:hAnsi="Times New Roman"/>
            <w:sz w:val="24"/>
            <w:szCs w:val="24"/>
            <w:highlight w:val="yellow"/>
            <w:rPrChange w:id="231" w:author="Nakamura, John" w:date="2017-06-26T16:43:00Z">
              <w:rPr>
                <w:rFonts w:ascii="Times New Roman" w:hAnsi="Times New Roman"/>
                <w:strike/>
                <w:sz w:val="24"/>
                <w:szCs w:val="24"/>
              </w:rPr>
            </w:rPrChange>
          </w:rPr>
          <w:t>TRUE</w:t>
        </w:r>
        <w:r w:rsidRPr="00A134E5">
          <w:rPr>
            <w:rFonts w:ascii="Times New Roman" w:hAnsi="Times New Roman"/>
            <w:sz w:val="24"/>
            <w:szCs w:val="24"/>
            <w:rPrChange w:id="232" w:author="Nakamura, John" w:date="2017-06-26T16:43:00Z">
              <w:rPr/>
            </w:rPrChange>
          </w:rPr>
          <w:t>' and the status currently is ‘partial failure’ with a Failed SP-List.</w:t>
        </w:r>
      </w:ins>
    </w:p>
    <w:p w:rsidR="00E75E2F" w:rsidRDefault="00E75E2F" w:rsidP="00E75E2F">
      <w:pPr>
        <w:pStyle w:val="BodyText"/>
        <w:ind w:left="0"/>
        <w:rPr>
          <w:ins w:id="233" w:author="Nakamura, John" w:date="2017-06-26T19:16:00Z"/>
          <w:rFonts w:ascii="Times New Roman" w:hAnsi="Times New Roman"/>
          <w:sz w:val="24"/>
          <w:szCs w:val="24"/>
        </w:rPr>
      </w:pPr>
    </w:p>
    <w:p w:rsidR="00E308E1" w:rsidRDefault="00E308E1" w:rsidP="00E75E2F">
      <w:pPr>
        <w:pStyle w:val="BodyText"/>
        <w:ind w:left="0"/>
        <w:rPr>
          <w:ins w:id="234" w:author="Nakamura, John" w:date="2017-06-16T12:22:00Z"/>
          <w:rFonts w:ascii="Times New Roman" w:hAnsi="Times New Roman"/>
          <w:sz w:val="24"/>
          <w:szCs w:val="24"/>
        </w:rPr>
      </w:pPr>
    </w:p>
    <w:p w:rsidR="00E75E2F" w:rsidRDefault="00E75E2F" w:rsidP="00E75E2F">
      <w:pPr>
        <w:pStyle w:val="BodyText"/>
        <w:ind w:left="0"/>
        <w:rPr>
          <w:ins w:id="235" w:author="Nakamura, John" w:date="2017-06-16T12:22:00Z"/>
          <w:rFonts w:ascii="Times New Roman" w:hAnsi="Times New Roman"/>
          <w:sz w:val="24"/>
          <w:szCs w:val="24"/>
        </w:rPr>
      </w:pPr>
    </w:p>
    <w:p w:rsidR="00E75E2F" w:rsidRDefault="00E75E2F" w:rsidP="00E75E2F">
      <w:pPr>
        <w:pStyle w:val="BodyText"/>
        <w:ind w:left="0"/>
        <w:rPr>
          <w:ins w:id="236" w:author="Nakamura, John" w:date="2017-06-16T12:22:00Z"/>
          <w:rFonts w:ascii="Times New Roman" w:hAnsi="Times New Roman"/>
          <w:sz w:val="24"/>
          <w:szCs w:val="24"/>
        </w:rPr>
      </w:pPr>
    </w:p>
    <w:p w:rsidR="00C06B81" w:rsidRDefault="00C06B81" w:rsidP="00C06B81">
      <w:r>
        <w:t>Chapter 11, test case 2.15, update step</w:t>
      </w:r>
      <w:r w:rsidR="00A15A4F">
        <w:t>s</w:t>
      </w:r>
      <w:r>
        <w:t xml:space="preserve"> </w:t>
      </w:r>
      <w:r w:rsidR="00A15A4F">
        <w:t>8, 9, and 10</w:t>
      </w:r>
      <w:r>
        <w:t>.</w:t>
      </w:r>
    </w:p>
    <w:p w:rsidR="00C06B81" w:rsidRDefault="00C06B81" w:rsidP="00C06B81">
      <w:pPr>
        <w:pStyle w:val="BodyText"/>
        <w:ind w:left="0"/>
        <w:rPr>
          <w:rFonts w:ascii="Times New Roman" w:hAnsi="Times New Roman"/>
          <w:sz w:val="24"/>
          <w:szCs w:val="24"/>
        </w:rPr>
      </w:pPr>
    </w:p>
    <w:p w:rsidR="00C06B81" w:rsidRPr="001049FB" w:rsidRDefault="00014A45" w:rsidP="00C06B81">
      <w:pPr>
        <w:pStyle w:val="BodyText"/>
        <w:ind w:left="0"/>
        <w:rPr>
          <w:rFonts w:ascii="Times New Roman" w:hAnsi="Times New Roman"/>
          <w:sz w:val="24"/>
          <w:szCs w:val="24"/>
        </w:rPr>
      </w:pPr>
      <w:r w:rsidRPr="001049FB">
        <w:rPr>
          <w:rFonts w:ascii="Times New Roman" w:hAnsi="Times New Roman"/>
          <w:sz w:val="24"/>
          <w:szCs w:val="24"/>
        </w:rPr>
        <w:t xml:space="preserve">The subscription version exists with a status of ‘pending’ and the new due date for the </w:t>
      </w:r>
      <w:r w:rsidRPr="001049FB">
        <w:rPr>
          <w:rFonts w:ascii="Times New Roman" w:hAnsi="Times New Roman"/>
          <w:strike/>
          <w:sz w:val="24"/>
          <w:szCs w:val="24"/>
          <w:highlight w:val="yellow"/>
        </w:rPr>
        <w:t>New</w:t>
      </w:r>
      <w:r w:rsidRPr="001049FB">
        <w:rPr>
          <w:rFonts w:ascii="Times New Roman" w:hAnsi="Times New Roman"/>
          <w:sz w:val="24"/>
          <w:szCs w:val="24"/>
          <w:highlight w:val="yellow"/>
        </w:rPr>
        <w:t xml:space="preserve"> </w:t>
      </w:r>
      <w:r w:rsidR="001049FB" w:rsidRPr="001049FB">
        <w:rPr>
          <w:rFonts w:ascii="Times New Roman" w:hAnsi="Times New Roman"/>
          <w:sz w:val="24"/>
          <w:szCs w:val="24"/>
          <w:highlight w:val="yellow"/>
        </w:rPr>
        <w:t>Old</w:t>
      </w:r>
      <w:r w:rsidR="001049FB">
        <w:rPr>
          <w:rFonts w:ascii="Times New Roman" w:hAnsi="Times New Roman"/>
          <w:sz w:val="24"/>
          <w:szCs w:val="24"/>
        </w:rPr>
        <w:t xml:space="preserve"> </w:t>
      </w:r>
      <w:r w:rsidRPr="001049FB">
        <w:rPr>
          <w:rFonts w:ascii="Times New Roman" w:hAnsi="Times New Roman"/>
          <w:sz w:val="24"/>
          <w:szCs w:val="24"/>
        </w:rPr>
        <w:t>SP.</w:t>
      </w:r>
    </w:p>
    <w:p w:rsidR="00C06B81" w:rsidRDefault="00C06B81" w:rsidP="00C06B81">
      <w:pPr>
        <w:pStyle w:val="BodyText"/>
        <w:ind w:left="0"/>
        <w:rPr>
          <w:rFonts w:ascii="Times New Roman" w:hAnsi="Times New Roman"/>
          <w:sz w:val="24"/>
          <w:szCs w:val="24"/>
        </w:rPr>
      </w:pPr>
    </w:p>
    <w:p w:rsidR="001049FB" w:rsidRPr="001049FB" w:rsidRDefault="001049FB" w:rsidP="001049FB">
      <w:pPr>
        <w:pStyle w:val="BodyText"/>
        <w:ind w:left="0"/>
        <w:rPr>
          <w:rFonts w:ascii="Times New Roman" w:hAnsi="Times New Roman"/>
          <w:sz w:val="24"/>
          <w:szCs w:val="24"/>
        </w:rPr>
      </w:pPr>
      <w:r w:rsidRPr="001049FB">
        <w:rPr>
          <w:rFonts w:ascii="Times New Roman" w:hAnsi="Times New Roman"/>
          <w:sz w:val="24"/>
          <w:szCs w:val="24"/>
        </w:rPr>
        <w:t xml:space="preserve">The subscription version exists with a status of ‘pending’ and the new due date for the </w:t>
      </w:r>
      <w:r w:rsidRPr="001049FB">
        <w:rPr>
          <w:rFonts w:ascii="Times New Roman" w:hAnsi="Times New Roman"/>
          <w:strike/>
          <w:sz w:val="24"/>
          <w:szCs w:val="24"/>
          <w:highlight w:val="yellow"/>
        </w:rPr>
        <w:t>New</w:t>
      </w:r>
      <w:r w:rsidRPr="001049FB">
        <w:rPr>
          <w:rFonts w:ascii="Times New Roman" w:hAnsi="Times New Roman"/>
          <w:sz w:val="24"/>
          <w:szCs w:val="24"/>
          <w:highlight w:val="yellow"/>
        </w:rPr>
        <w:t xml:space="preserve"> Old</w:t>
      </w:r>
      <w:r>
        <w:rPr>
          <w:rFonts w:ascii="Times New Roman" w:hAnsi="Times New Roman"/>
          <w:sz w:val="24"/>
          <w:szCs w:val="24"/>
        </w:rPr>
        <w:t xml:space="preserve"> </w:t>
      </w:r>
      <w:r w:rsidRPr="001049FB">
        <w:rPr>
          <w:rFonts w:ascii="Times New Roman" w:hAnsi="Times New Roman"/>
          <w:sz w:val="24"/>
          <w:szCs w:val="24"/>
        </w:rPr>
        <w:t>SP.</w:t>
      </w:r>
    </w:p>
    <w:p w:rsidR="001049FB" w:rsidRDefault="001049FB" w:rsidP="001049FB">
      <w:pPr>
        <w:pStyle w:val="BodyText"/>
        <w:ind w:left="0"/>
        <w:rPr>
          <w:rFonts w:ascii="Times New Roman" w:hAnsi="Times New Roman"/>
          <w:sz w:val="24"/>
          <w:szCs w:val="24"/>
        </w:rPr>
      </w:pPr>
    </w:p>
    <w:p w:rsidR="001049FB" w:rsidRPr="001049FB" w:rsidRDefault="001049FB" w:rsidP="001049FB">
      <w:pPr>
        <w:pStyle w:val="BodyText"/>
        <w:ind w:left="0"/>
        <w:rPr>
          <w:rFonts w:ascii="Times New Roman" w:hAnsi="Times New Roman"/>
          <w:sz w:val="24"/>
          <w:szCs w:val="24"/>
        </w:rPr>
      </w:pPr>
      <w:r w:rsidRPr="001049FB">
        <w:rPr>
          <w:rFonts w:ascii="Times New Roman" w:hAnsi="Times New Roman"/>
          <w:sz w:val="24"/>
          <w:szCs w:val="24"/>
        </w:rPr>
        <w:t xml:space="preserve">The subscription version exists with a status of ‘pending’ and the new due date for the </w:t>
      </w:r>
      <w:r w:rsidRPr="001049FB">
        <w:rPr>
          <w:rFonts w:ascii="Times New Roman" w:hAnsi="Times New Roman"/>
          <w:strike/>
          <w:sz w:val="24"/>
          <w:szCs w:val="24"/>
          <w:highlight w:val="yellow"/>
        </w:rPr>
        <w:t>New</w:t>
      </w:r>
      <w:r w:rsidRPr="001049FB">
        <w:rPr>
          <w:rFonts w:ascii="Times New Roman" w:hAnsi="Times New Roman"/>
          <w:sz w:val="24"/>
          <w:szCs w:val="24"/>
          <w:highlight w:val="yellow"/>
        </w:rPr>
        <w:t xml:space="preserve"> Old</w:t>
      </w:r>
      <w:r w:rsidRPr="001049FB">
        <w:rPr>
          <w:rFonts w:ascii="Times New Roman" w:hAnsi="Times New Roman"/>
          <w:sz w:val="24"/>
          <w:szCs w:val="24"/>
        </w:rPr>
        <w:t xml:space="preserve"> SP on the NPAC SMS.</w:t>
      </w:r>
    </w:p>
    <w:p w:rsidR="001049FB" w:rsidRDefault="001049FB" w:rsidP="001049FB">
      <w:pPr>
        <w:pStyle w:val="BodyText"/>
        <w:ind w:left="0"/>
        <w:rPr>
          <w:ins w:id="237" w:author="Nakamura, John" w:date="2017-05-18T08:12:00Z"/>
          <w:rFonts w:ascii="Times New Roman" w:hAnsi="Times New Roman"/>
          <w:sz w:val="24"/>
          <w:szCs w:val="24"/>
        </w:rPr>
      </w:pPr>
    </w:p>
    <w:p w:rsidR="00C605A7" w:rsidRDefault="00C605A7" w:rsidP="001049FB">
      <w:pPr>
        <w:pStyle w:val="BodyText"/>
        <w:ind w:left="0"/>
        <w:rPr>
          <w:ins w:id="238" w:author="Nakamura, John" w:date="2017-05-18T08:12:00Z"/>
          <w:rFonts w:ascii="Times New Roman" w:hAnsi="Times New Roman"/>
          <w:sz w:val="24"/>
          <w:szCs w:val="24"/>
        </w:rPr>
      </w:pPr>
    </w:p>
    <w:p w:rsidR="00C605A7" w:rsidRDefault="00C605A7" w:rsidP="001049FB">
      <w:pPr>
        <w:pStyle w:val="BodyText"/>
        <w:ind w:left="0"/>
        <w:rPr>
          <w:ins w:id="239" w:author="Nakamura, John" w:date="2017-05-18T08:12:00Z"/>
          <w:rFonts w:ascii="Times New Roman" w:hAnsi="Times New Roman"/>
          <w:sz w:val="24"/>
          <w:szCs w:val="24"/>
        </w:rPr>
      </w:pPr>
    </w:p>
    <w:p w:rsidR="00C605A7" w:rsidRDefault="00C605A7" w:rsidP="001049FB">
      <w:pPr>
        <w:pStyle w:val="BodyText"/>
        <w:ind w:left="0"/>
        <w:rPr>
          <w:ins w:id="240" w:author="Nakamura, John" w:date="2017-05-18T08:12:00Z"/>
          <w:rFonts w:ascii="Times New Roman" w:hAnsi="Times New Roman"/>
          <w:sz w:val="24"/>
          <w:szCs w:val="24"/>
        </w:rPr>
      </w:pPr>
    </w:p>
    <w:p w:rsidR="00C605A7" w:rsidRDefault="00C605A7" w:rsidP="00C605A7">
      <w:pPr>
        <w:rPr>
          <w:ins w:id="241" w:author="Nakamura, John" w:date="2017-05-18T08:12:00Z"/>
        </w:rPr>
      </w:pPr>
      <w:ins w:id="242" w:author="Nakamura, John" w:date="2017-05-18T08:12:00Z">
        <w:r>
          <w:t>Chapter 12, test case 169-1, update step 7.</w:t>
        </w:r>
      </w:ins>
    </w:p>
    <w:p w:rsidR="00C605A7" w:rsidRDefault="00C605A7" w:rsidP="00C605A7">
      <w:pPr>
        <w:rPr>
          <w:ins w:id="243" w:author="Nakamura, John" w:date="2017-05-18T08:12:00Z"/>
          <w:u w:val="single"/>
        </w:rPr>
      </w:pPr>
    </w:p>
    <w:p w:rsidR="00C605A7" w:rsidRPr="007E60E8" w:rsidRDefault="00C605A7" w:rsidP="00C605A7">
      <w:pPr>
        <w:rPr>
          <w:ins w:id="244" w:author="Nakamura, John" w:date="2017-05-18T08:12:00Z"/>
          <w:b/>
        </w:rPr>
      </w:pPr>
      <w:ins w:id="245" w:author="Nakamura, John" w:date="2017-05-18T08:12:00Z">
        <w:r>
          <w:rPr>
            <w:bCs/>
          </w:rPr>
          <w:t>LSMS receives the resend requests from the NPAC SMS and issues a ‘duplicate object’ response to the NPAC SMS for:</w:t>
        </w:r>
      </w:ins>
    </w:p>
    <w:p w:rsidR="00C605A7" w:rsidRPr="00C605A7" w:rsidRDefault="00C605A7" w:rsidP="00C605A7">
      <w:pPr>
        <w:pStyle w:val="List"/>
        <w:numPr>
          <w:ilvl w:val="1"/>
          <w:numId w:val="27"/>
        </w:numPr>
        <w:spacing w:after="0"/>
        <w:rPr>
          <w:ins w:id="246" w:author="Nakamura, John" w:date="2017-05-18T08:12:00Z"/>
          <w:rFonts w:ascii="Times New Roman" w:hAnsi="Times New Roman" w:cs="Times New Roman"/>
          <w:strike/>
          <w:sz w:val="24"/>
          <w:szCs w:val="24"/>
          <w:highlight w:val="yellow"/>
          <w:rPrChange w:id="247" w:author="Nakamura, John" w:date="2017-05-18T08:13:00Z">
            <w:rPr>
              <w:ins w:id="248" w:author="Nakamura, John" w:date="2017-05-18T08:12:00Z"/>
              <w:rFonts w:ascii="Times New Roman" w:hAnsi="Times New Roman" w:cs="Times New Roman"/>
              <w:sz w:val="24"/>
              <w:szCs w:val="24"/>
            </w:rPr>
          </w:rPrChange>
        </w:rPr>
      </w:pPr>
      <w:ins w:id="249" w:author="Nakamura, John" w:date="2017-05-18T08:12:00Z">
        <w:r w:rsidRPr="00C605A7">
          <w:rPr>
            <w:rFonts w:ascii="Times New Roman" w:hAnsi="Times New Roman" w:cs="Times New Roman"/>
            <w:strike/>
            <w:sz w:val="24"/>
            <w:szCs w:val="24"/>
            <w:highlight w:val="yellow"/>
            <w:rPrChange w:id="250" w:author="Nakamura, John" w:date="2017-05-18T08:13:00Z">
              <w:rPr>
                <w:rFonts w:ascii="Times New Roman" w:hAnsi="Times New Roman" w:cs="Times New Roman"/>
                <w:strike/>
                <w:sz w:val="24"/>
                <w:szCs w:val="24"/>
              </w:rPr>
            </w:rPrChange>
          </w:rPr>
          <w:t>SV group a</w:t>
        </w:r>
      </w:ins>
    </w:p>
    <w:p w:rsidR="00C605A7" w:rsidRPr="007E60E8" w:rsidRDefault="00C605A7" w:rsidP="00C605A7">
      <w:pPr>
        <w:pStyle w:val="List"/>
        <w:numPr>
          <w:ilvl w:val="1"/>
          <w:numId w:val="27"/>
        </w:numPr>
        <w:spacing w:after="0"/>
        <w:rPr>
          <w:ins w:id="251" w:author="Nakamura, John" w:date="2017-05-18T08:13:00Z"/>
          <w:rFonts w:ascii="Times New Roman" w:hAnsi="Times New Roman" w:cs="Times New Roman"/>
          <w:sz w:val="24"/>
          <w:szCs w:val="24"/>
        </w:rPr>
      </w:pPr>
      <w:ins w:id="252" w:author="Nakamura, John" w:date="2017-05-18T08:13:00Z">
        <w:r>
          <w:rPr>
            <w:rFonts w:ascii="Times New Roman" w:hAnsi="Times New Roman" w:cs="Times New Roman"/>
            <w:sz w:val="24"/>
            <w:szCs w:val="24"/>
          </w:rPr>
          <w:t>SV group c</w:t>
        </w:r>
      </w:ins>
    </w:p>
    <w:p w:rsidR="00C605A7" w:rsidRPr="007E60E8" w:rsidRDefault="00C605A7" w:rsidP="00C605A7">
      <w:pPr>
        <w:pStyle w:val="List"/>
        <w:numPr>
          <w:ilvl w:val="1"/>
          <w:numId w:val="27"/>
        </w:numPr>
        <w:spacing w:after="0"/>
        <w:rPr>
          <w:ins w:id="253" w:author="Nakamura, John" w:date="2017-05-18T08:13:00Z"/>
          <w:rFonts w:ascii="Times New Roman" w:hAnsi="Times New Roman" w:cs="Times New Roman"/>
          <w:sz w:val="24"/>
          <w:szCs w:val="24"/>
        </w:rPr>
      </w:pPr>
      <w:ins w:id="254" w:author="Nakamura, John" w:date="2017-05-18T08:13:00Z">
        <w:r>
          <w:rPr>
            <w:rFonts w:ascii="Times New Roman" w:hAnsi="Times New Roman" w:cs="Times New Roman"/>
            <w:sz w:val="24"/>
            <w:szCs w:val="24"/>
          </w:rPr>
          <w:t>SV group d</w:t>
        </w:r>
      </w:ins>
    </w:p>
    <w:p w:rsidR="00C605A7" w:rsidRPr="007E60E8" w:rsidRDefault="00C605A7" w:rsidP="00C605A7">
      <w:pPr>
        <w:pStyle w:val="List"/>
        <w:numPr>
          <w:ilvl w:val="1"/>
          <w:numId w:val="27"/>
        </w:numPr>
        <w:spacing w:after="0"/>
        <w:rPr>
          <w:ins w:id="255" w:author="Nakamura, John" w:date="2017-05-18T08:13:00Z"/>
          <w:rFonts w:ascii="Times New Roman" w:hAnsi="Times New Roman" w:cs="Times New Roman"/>
          <w:sz w:val="24"/>
          <w:szCs w:val="24"/>
        </w:rPr>
      </w:pPr>
      <w:ins w:id="256" w:author="Nakamura, John" w:date="2017-05-18T08:13:00Z">
        <w:r>
          <w:rPr>
            <w:rFonts w:ascii="Times New Roman" w:hAnsi="Times New Roman" w:cs="Times New Roman"/>
            <w:sz w:val="24"/>
            <w:szCs w:val="24"/>
          </w:rPr>
          <w:t>SV group g</w:t>
        </w:r>
      </w:ins>
    </w:p>
    <w:p w:rsidR="00C605A7" w:rsidRDefault="00C605A7" w:rsidP="001049FB">
      <w:pPr>
        <w:pStyle w:val="BodyText"/>
        <w:ind w:left="0"/>
        <w:rPr>
          <w:rFonts w:ascii="Times New Roman" w:hAnsi="Times New Roman"/>
          <w:sz w:val="24"/>
          <w:szCs w:val="24"/>
        </w:rPr>
      </w:pPr>
    </w:p>
    <w:p w:rsidR="00C06B81" w:rsidRDefault="00C06B81" w:rsidP="00C06B81">
      <w:pPr>
        <w:pStyle w:val="BodyText"/>
        <w:ind w:left="0"/>
        <w:rPr>
          <w:rFonts w:ascii="Times New Roman" w:hAnsi="Times New Roman"/>
          <w:sz w:val="24"/>
          <w:szCs w:val="24"/>
        </w:rPr>
      </w:pPr>
    </w:p>
    <w:p w:rsidR="00C06B81" w:rsidRDefault="00C06B81" w:rsidP="009778A2">
      <w:pPr>
        <w:pStyle w:val="BodyText"/>
        <w:ind w:left="0"/>
        <w:rPr>
          <w:rFonts w:ascii="Times New Roman" w:hAnsi="Times New Roman"/>
          <w:sz w:val="24"/>
          <w:szCs w:val="24"/>
        </w:rPr>
      </w:pPr>
    </w:p>
    <w:p w:rsidR="00A5416A" w:rsidRDefault="00A5416A" w:rsidP="009778A2">
      <w:pPr>
        <w:pStyle w:val="BodyText"/>
        <w:ind w:left="0"/>
        <w:rPr>
          <w:rFonts w:ascii="Times New Roman" w:hAnsi="Times New Roman"/>
          <w:sz w:val="24"/>
          <w:szCs w:val="24"/>
        </w:rPr>
      </w:pPr>
    </w:p>
    <w:p w:rsidR="00A5416A" w:rsidRDefault="00A5416A" w:rsidP="00A5416A">
      <w:r>
        <w:t>Chapter 14, test case 441-8, update test priority.</w:t>
      </w:r>
    </w:p>
    <w:p w:rsidR="00A5416A" w:rsidRDefault="00A5416A" w:rsidP="00A5416A">
      <w:pPr>
        <w:pStyle w:val="BodyText"/>
        <w:ind w:left="0"/>
        <w:rPr>
          <w:rFonts w:ascii="Times New Roman" w:hAnsi="Times New Roman"/>
          <w:sz w:val="24"/>
          <w:szCs w:val="24"/>
        </w:rPr>
      </w:pPr>
    </w:p>
    <w:p w:rsidR="00A5416A" w:rsidRDefault="00A5416A" w:rsidP="00A5416A">
      <w:pPr>
        <w:pStyle w:val="BodyText"/>
        <w:ind w:left="0"/>
        <w:rPr>
          <w:rFonts w:ascii="Times New Roman" w:hAnsi="Times New Roman"/>
          <w:sz w:val="24"/>
          <w:szCs w:val="24"/>
        </w:rPr>
      </w:pPr>
      <w:r>
        <w:rPr>
          <w:rFonts w:ascii="Times New Roman" w:hAnsi="Times New Roman"/>
          <w:sz w:val="24"/>
          <w:szCs w:val="24"/>
        </w:rPr>
        <w:t>SOA</w:t>
      </w:r>
      <w:r>
        <w:rPr>
          <w:rFonts w:ascii="Times New Roman" w:hAnsi="Times New Roman"/>
          <w:sz w:val="24"/>
          <w:szCs w:val="24"/>
        </w:rPr>
        <w:tab/>
      </w:r>
      <w:r w:rsidRPr="00A5416A">
        <w:rPr>
          <w:rFonts w:ascii="Times New Roman" w:hAnsi="Times New Roman"/>
          <w:strike/>
          <w:sz w:val="24"/>
          <w:szCs w:val="24"/>
          <w:highlight w:val="yellow"/>
        </w:rPr>
        <w:t>N/A</w:t>
      </w:r>
      <w:r w:rsidRPr="00A5416A">
        <w:rPr>
          <w:rFonts w:ascii="Times New Roman" w:hAnsi="Times New Roman"/>
          <w:sz w:val="24"/>
          <w:szCs w:val="24"/>
          <w:highlight w:val="yellow"/>
        </w:rPr>
        <w:t xml:space="preserve"> Conditional</w:t>
      </w:r>
    </w:p>
    <w:p w:rsidR="00A5416A" w:rsidRPr="001049FB" w:rsidRDefault="00A5416A" w:rsidP="00A5416A">
      <w:pPr>
        <w:pStyle w:val="BodyText"/>
        <w:ind w:left="0"/>
        <w:rPr>
          <w:rFonts w:ascii="Times New Roman" w:hAnsi="Times New Roman"/>
          <w:sz w:val="24"/>
          <w:szCs w:val="24"/>
        </w:rPr>
      </w:pPr>
      <w:r>
        <w:rPr>
          <w:rFonts w:ascii="Times New Roman" w:hAnsi="Times New Roman"/>
          <w:sz w:val="24"/>
          <w:szCs w:val="24"/>
        </w:rPr>
        <w:t>LSMS</w:t>
      </w:r>
      <w:r>
        <w:rPr>
          <w:rFonts w:ascii="Times New Roman" w:hAnsi="Times New Roman"/>
          <w:sz w:val="24"/>
          <w:szCs w:val="24"/>
        </w:rPr>
        <w:tab/>
      </w:r>
      <w:r w:rsidRPr="00A5416A">
        <w:rPr>
          <w:rFonts w:ascii="Times New Roman" w:hAnsi="Times New Roman"/>
          <w:strike/>
          <w:sz w:val="24"/>
          <w:szCs w:val="24"/>
          <w:highlight w:val="yellow"/>
        </w:rPr>
        <w:t>Optional</w:t>
      </w:r>
      <w:r w:rsidRPr="00A5416A">
        <w:rPr>
          <w:rFonts w:ascii="Times New Roman" w:hAnsi="Times New Roman"/>
          <w:sz w:val="24"/>
          <w:szCs w:val="24"/>
          <w:highlight w:val="yellow"/>
        </w:rPr>
        <w:t xml:space="preserve"> N/A</w:t>
      </w:r>
    </w:p>
    <w:p w:rsidR="00A5416A" w:rsidRDefault="00A5416A" w:rsidP="009778A2">
      <w:pPr>
        <w:pStyle w:val="BodyText"/>
        <w:ind w:left="0"/>
        <w:rPr>
          <w:ins w:id="257" w:author="Nakamura, John" w:date="2017-06-16T12:26:00Z"/>
          <w:rFonts w:ascii="Times New Roman" w:hAnsi="Times New Roman"/>
          <w:sz w:val="24"/>
          <w:szCs w:val="24"/>
        </w:rPr>
      </w:pPr>
    </w:p>
    <w:p w:rsidR="00DF5B68" w:rsidRDefault="00DF5B68" w:rsidP="009778A2">
      <w:pPr>
        <w:pStyle w:val="BodyText"/>
        <w:ind w:left="0"/>
        <w:rPr>
          <w:ins w:id="258" w:author="Nakamura, John" w:date="2017-06-16T12:26:00Z"/>
          <w:rFonts w:ascii="Times New Roman" w:hAnsi="Times New Roman"/>
          <w:sz w:val="24"/>
          <w:szCs w:val="24"/>
        </w:rPr>
      </w:pPr>
    </w:p>
    <w:p w:rsidR="00DF5B68" w:rsidRDefault="00DF5B68" w:rsidP="009778A2">
      <w:pPr>
        <w:pStyle w:val="BodyText"/>
        <w:ind w:left="0"/>
        <w:rPr>
          <w:ins w:id="259" w:author="Nakamura, John" w:date="2017-06-16T12:26:00Z"/>
          <w:rFonts w:ascii="Times New Roman" w:hAnsi="Times New Roman"/>
          <w:sz w:val="24"/>
          <w:szCs w:val="24"/>
        </w:rPr>
      </w:pPr>
    </w:p>
    <w:p w:rsidR="00DF5B68" w:rsidRDefault="00DF5B68" w:rsidP="009778A2">
      <w:pPr>
        <w:pStyle w:val="BodyText"/>
        <w:ind w:left="0"/>
        <w:rPr>
          <w:ins w:id="260" w:author="Nakamura, John" w:date="2017-06-16T12:26:00Z"/>
          <w:rFonts w:ascii="Times New Roman" w:hAnsi="Times New Roman"/>
          <w:sz w:val="24"/>
          <w:szCs w:val="24"/>
        </w:rPr>
      </w:pPr>
    </w:p>
    <w:p w:rsidR="00240D00" w:rsidRDefault="00240D00" w:rsidP="00240D00">
      <w:pPr>
        <w:rPr>
          <w:ins w:id="261" w:author="Nakamura, John" w:date="2017-06-16T12:38:00Z"/>
        </w:rPr>
      </w:pPr>
      <w:ins w:id="262" w:author="Nakamura, John" w:date="2017-06-16T12:38:00Z">
        <w:r>
          <w:t>Chapter 17, test case NANC 372-Security-5, update Objective, Result 1, Result 2.</w:t>
        </w:r>
      </w:ins>
    </w:p>
    <w:p w:rsidR="00240D00" w:rsidRDefault="00240D00" w:rsidP="00240D00">
      <w:pPr>
        <w:rPr>
          <w:ins w:id="263" w:author="Nakamura, John" w:date="2017-06-16T12:38:00Z"/>
          <w:u w:val="single"/>
        </w:rPr>
      </w:pPr>
    </w:p>
    <w:p w:rsidR="003F615B" w:rsidRPr="003F615B" w:rsidRDefault="003F615B" w:rsidP="003F615B">
      <w:pPr>
        <w:rPr>
          <w:ins w:id="264" w:author="Nakamura, John" w:date="2017-06-16T13:03:00Z"/>
          <w:szCs w:val="24"/>
          <w:rPrChange w:id="265" w:author="Nakamura, John" w:date="2017-06-16T13:04:00Z">
            <w:rPr>
              <w:ins w:id="266" w:author="Nakamura, John" w:date="2017-06-16T13:03:00Z"/>
              <w:sz w:val="20"/>
            </w:rPr>
          </w:rPrChange>
        </w:rPr>
      </w:pPr>
      <w:ins w:id="267" w:author="Nakamura, John" w:date="2017-06-16T13:03:00Z">
        <w:r w:rsidRPr="003F615B">
          <w:rPr>
            <w:szCs w:val="24"/>
            <w:rPrChange w:id="268" w:author="Nakamura, John" w:date="2017-06-16T13:04:00Z">
              <w:rPr>
                <w:sz w:val="20"/>
              </w:rPr>
            </w:rPrChange>
          </w:rPr>
          <w:t>Test SOA’s ability (both acting as server and acting as client) to reject an incoming connection request from NPAC</w:t>
        </w:r>
      </w:ins>
      <w:ins w:id="269" w:author="Nakamura, John" w:date="2017-06-16T13:17:00Z">
        <w:r w:rsidR="00300532" w:rsidRPr="00581D1E">
          <w:rPr>
            <w:szCs w:val="24"/>
            <w:highlight w:val="yellow"/>
          </w:rPr>
          <w:t>, or not establish an outgoing connection with NPAC,</w:t>
        </w:r>
      </w:ins>
      <w:ins w:id="270" w:author="Nakamura, John" w:date="2017-06-16T13:03:00Z">
        <w:r w:rsidRPr="003F615B">
          <w:rPr>
            <w:szCs w:val="24"/>
            <w:rPrChange w:id="271" w:author="Nakamura, John" w:date="2017-06-16T13:04:00Z">
              <w:rPr>
                <w:sz w:val="20"/>
              </w:rPr>
            </w:rPrChange>
          </w:rPr>
          <w:t xml:space="preserve"> when NPAC’s certificate is invalid (revoked Certificate).</w:t>
        </w:r>
      </w:ins>
    </w:p>
    <w:p w:rsidR="003F615B" w:rsidRPr="003F615B" w:rsidRDefault="003F615B" w:rsidP="003F615B">
      <w:pPr>
        <w:rPr>
          <w:ins w:id="272" w:author="Nakamura, John" w:date="2017-06-16T13:04:00Z"/>
          <w:szCs w:val="24"/>
          <w:rPrChange w:id="273" w:author="Nakamura, John" w:date="2017-06-16T13:04:00Z">
            <w:rPr>
              <w:ins w:id="274" w:author="Nakamura, John" w:date="2017-06-16T13:04:00Z"/>
              <w:sz w:val="20"/>
            </w:rPr>
          </w:rPrChange>
        </w:rPr>
      </w:pPr>
      <w:ins w:id="275" w:author="Nakamura, John" w:date="2017-06-16T13:03:00Z">
        <w:r w:rsidRPr="003F615B">
          <w:rPr>
            <w:szCs w:val="24"/>
            <w:rPrChange w:id="276" w:author="Nakamura, John" w:date="2017-06-16T13:04:00Z">
              <w:rPr>
                <w:sz w:val="20"/>
              </w:rPr>
            </w:rPrChange>
          </w:rPr>
          <w:t>Note: SOA will act as client when it attempts to send a message to NPAC, and it will act as server when NPAC attempts to send a message to SOA.</w:t>
        </w:r>
      </w:ins>
    </w:p>
    <w:p w:rsidR="003F615B" w:rsidRPr="003F615B" w:rsidRDefault="003F615B" w:rsidP="003F615B">
      <w:pPr>
        <w:rPr>
          <w:ins w:id="277" w:author="Nakamura, John" w:date="2017-06-16T13:04:00Z"/>
          <w:szCs w:val="24"/>
          <w:rPrChange w:id="278" w:author="Nakamura, John" w:date="2017-06-16T13:04:00Z">
            <w:rPr>
              <w:ins w:id="279" w:author="Nakamura, John" w:date="2017-06-16T13:04:00Z"/>
              <w:sz w:val="20"/>
            </w:rPr>
          </w:rPrChange>
        </w:rPr>
      </w:pPr>
    </w:p>
    <w:p w:rsidR="003F615B" w:rsidRPr="003F615B" w:rsidRDefault="003F615B" w:rsidP="003F615B">
      <w:pPr>
        <w:rPr>
          <w:ins w:id="280" w:author="Nakamura, John" w:date="2017-06-16T13:04:00Z"/>
          <w:szCs w:val="24"/>
          <w:rPrChange w:id="281" w:author="Nakamura, John" w:date="2017-06-16T13:04:00Z">
            <w:rPr>
              <w:ins w:id="282" w:author="Nakamura, John" w:date="2017-06-16T13:04:00Z"/>
              <w:sz w:val="20"/>
            </w:rPr>
          </w:rPrChange>
        </w:rPr>
      </w:pPr>
      <w:ins w:id="283" w:author="Nakamura, John" w:date="2017-06-16T13:04:00Z">
        <w:r w:rsidRPr="003F615B">
          <w:rPr>
            <w:szCs w:val="24"/>
            <w:rPrChange w:id="284" w:author="Nakamura, John" w:date="2017-06-16T13:04:00Z">
              <w:rPr>
                <w:sz w:val="20"/>
              </w:rPr>
            </w:rPrChange>
          </w:rPr>
          <w:t xml:space="preserve">SOA (acting as server) </w:t>
        </w:r>
      </w:ins>
      <w:ins w:id="285" w:author="Nakamura, John" w:date="2017-06-16T13:18:00Z">
        <w:r w:rsidR="00300532" w:rsidRPr="00581D1E">
          <w:rPr>
            <w:strike/>
            <w:szCs w:val="24"/>
            <w:highlight w:val="yellow"/>
          </w:rPr>
          <w:t>does not accept NPAC’s certificate</w:t>
        </w:r>
        <w:r w:rsidR="00300532" w:rsidRPr="00581D1E">
          <w:rPr>
            <w:szCs w:val="24"/>
            <w:highlight w:val="yellow"/>
          </w:rPr>
          <w:t xml:space="preserve"> rejects the connection</w:t>
        </w:r>
      </w:ins>
      <w:ins w:id="286" w:author="Nakamura, John" w:date="2017-06-30T07:21:00Z">
        <w:r w:rsidR="00DC23AF">
          <w:rPr>
            <w:szCs w:val="24"/>
            <w:highlight w:val="yellow"/>
          </w:rPr>
          <w:t xml:space="preserve"> request</w:t>
        </w:r>
      </w:ins>
      <w:ins w:id="287" w:author="Nakamura, John" w:date="2017-06-16T13:18:00Z">
        <w:r w:rsidR="00300532" w:rsidRPr="00581D1E">
          <w:rPr>
            <w:szCs w:val="24"/>
            <w:highlight w:val="yellow"/>
          </w:rPr>
          <w:t xml:space="preserve">, or </w:t>
        </w:r>
      </w:ins>
      <w:ins w:id="288" w:author="Nakamura, John" w:date="2017-06-16T13:20:00Z">
        <w:r w:rsidR="00300532">
          <w:rPr>
            <w:szCs w:val="24"/>
            <w:highlight w:val="yellow"/>
          </w:rPr>
          <w:t xml:space="preserve">SOA </w:t>
        </w:r>
      </w:ins>
      <w:ins w:id="289" w:author="Nakamura, John" w:date="2017-06-16T13:18:00Z">
        <w:r w:rsidR="00300532" w:rsidRPr="00581D1E">
          <w:rPr>
            <w:szCs w:val="24"/>
            <w:highlight w:val="yellow"/>
          </w:rPr>
          <w:t>responds with a synchronous error</w:t>
        </w:r>
        <w:r w:rsidR="00300532" w:rsidRPr="00DF5B68">
          <w:rPr>
            <w:szCs w:val="24"/>
          </w:rPr>
          <w:t xml:space="preserve"> </w:t>
        </w:r>
      </w:ins>
      <w:ins w:id="290" w:author="Nakamura, John" w:date="2017-06-16T13:04:00Z">
        <w:r w:rsidRPr="003F615B">
          <w:rPr>
            <w:szCs w:val="24"/>
            <w:rPrChange w:id="291" w:author="Nakamura, John" w:date="2017-06-16T13:04:00Z">
              <w:rPr>
                <w:sz w:val="20"/>
              </w:rPr>
            </w:rPrChange>
          </w:rPr>
          <w:t>(</w:t>
        </w:r>
        <w:proofErr w:type="spellStart"/>
        <w:r w:rsidRPr="003F615B">
          <w:rPr>
            <w:szCs w:val="24"/>
            <w:rPrChange w:id="292" w:author="Nakamura, John" w:date="2017-06-16T13:04:00Z">
              <w:rPr>
                <w:sz w:val="20"/>
              </w:rPr>
            </w:rPrChange>
          </w:rPr>
          <w:t>access_denied</w:t>
        </w:r>
        <w:proofErr w:type="spellEnd"/>
        <w:r w:rsidRPr="003F615B">
          <w:rPr>
            <w:szCs w:val="24"/>
            <w:rPrChange w:id="293" w:author="Nakamura, John" w:date="2017-06-16T13:04:00Z">
              <w:rPr>
                <w:sz w:val="20"/>
              </w:rPr>
            </w:rPrChange>
          </w:rPr>
          <w:t>).</w:t>
        </w:r>
      </w:ins>
    </w:p>
    <w:p w:rsidR="003F615B" w:rsidRPr="003F615B" w:rsidRDefault="003F615B" w:rsidP="003F615B">
      <w:pPr>
        <w:rPr>
          <w:ins w:id="294" w:author="Nakamura, John" w:date="2017-06-16T13:04:00Z"/>
          <w:szCs w:val="24"/>
          <w:rPrChange w:id="295" w:author="Nakamura, John" w:date="2017-06-16T13:04:00Z">
            <w:rPr>
              <w:ins w:id="296" w:author="Nakamura, John" w:date="2017-06-16T13:04:00Z"/>
              <w:sz w:val="20"/>
            </w:rPr>
          </w:rPrChange>
        </w:rPr>
      </w:pPr>
    </w:p>
    <w:p w:rsidR="003F615B" w:rsidRPr="003F615B" w:rsidRDefault="003F615B" w:rsidP="003F615B">
      <w:pPr>
        <w:rPr>
          <w:ins w:id="297" w:author="Nakamura, John" w:date="2017-06-16T13:03:00Z"/>
          <w:szCs w:val="24"/>
          <w:rPrChange w:id="298" w:author="Nakamura, John" w:date="2017-06-16T13:04:00Z">
            <w:rPr>
              <w:ins w:id="299" w:author="Nakamura, John" w:date="2017-06-16T13:03:00Z"/>
              <w:sz w:val="20"/>
            </w:rPr>
          </w:rPrChange>
        </w:rPr>
      </w:pPr>
      <w:ins w:id="300" w:author="Nakamura, John" w:date="2017-06-16T13:04:00Z">
        <w:r w:rsidRPr="003F615B">
          <w:rPr>
            <w:szCs w:val="24"/>
            <w:rPrChange w:id="301" w:author="Nakamura, John" w:date="2017-06-16T13:04:00Z">
              <w:rPr>
                <w:sz w:val="20"/>
              </w:rPr>
            </w:rPrChange>
          </w:rPr>
          <w:t xml:space="preserve">SOA (acting as </w:t>
        </w:r>
        <w:proofErr w:type="spellStart"/>
        <w:r w:rsidRPr="00300532">
          <w:rPr>
            <w:strike/>
            <w:szCs w:val="24"/>
            <w:highlight w:val="yellow"/>
            <w:rPrChange w:id="302" w:author="Nakamura, John" w:date="2017-06-16T13:19:00Z">
              <w:rPr>
                <w:sz w:val="20"/>
              </w:rPr>
            </w:rPrChange>
          </w:rPr>
          <w:t>server</w:t>
        </w:r>
      </w:ins>
      <w:ins w:id="303" w:author="Nakamura, John" w:date="2017-06-16T13:19:00Z">
        <w:r w:rsidR="00300532" w:rsidRPr="00300532">
          <w:rPr>
            <w:szCs w:val="24"/>
            <w:highlight w:val="yellow"/>
            <w:rPrChange w:id="304" w:author="Nakamura, John" w:date="2017-06-16T13:19:00Z">
              <w:rPr>
                <w:szCs w:val="24"/>
              </w:rPr>
            </w:rPrChange>
          </w:rPr>
          <w:t>client</w:t>
        </w:r>
      </w:ins>
      <w:proofErr w:type="spellEnd"/>
      <w:ins w:id="305" w:author="Nakamura, John" w:date="2017-06-16T13:04:00Z">
        <w:r w:rsidRPr="003F615B">
          <w:rPr>
            <w:szCs w:val="24"/>
            <w:rPrChange w:id="306" w:author="Nakamura, John" w:date="2017-06-16T13:04:00Z">
              <w:rPr>
                <w:sz w:val="20"/>
              </w:rPr>
            </w:rPrChange>
          </w:rPr>
          <w:t xml:space="preserve">) </w:t>
        </w:r>
      </w:ins>
      <w:ins w:id="307" w:author="Nakamura, John" w:date="2017-06-16T13:18:00Z">
        <w:r w:rsidR="00300532" w:rsidRPr="00581D1E">
          <w:rPr>
            <w:strike/>
            <w:szCs w:val="24"/>
            <w:highlight w:val="yellow"/>
          </w:rPr>
          <w:t>does not accept NPAC’s certificate</w:t>
        </w:r>
        <w:r w:rsidR="00300532" w:rsidRPr="00581D1E">
          <w:rPr>
            <w:szCs w:val="24"/>
            <w:highlight w:val="yellow"/>
          </w:rPr>
          <w:t xml:space="preserve"> </w:t>
        </w:r>
      </w:ins>
      <w:ins w:id="308" w:author="Nakamura, John" w:date="2017-06-30T07:24:00Z">
        <w:r w:rsidR="00DC23AF">
          <w:rPr>
            <w:szCs w:val="24"/>
            <w:highlight w:val="yellow"/>
          </w:rPr>
          <w:t xml:space="preserve">terminates </w:t>
        </w:r>
      </w:ins>
      <w:ins w:id="309" w:author="Nakamura, John" w:date="2017-06-16T13:18:00Z">
        <w:r w:rsidR="00300532" w:rsidRPr="00581D1E">
          <w:rPr>
            <w:szCs w:val="24"/>
            <w:highlight w:val="yellow"/>
          </w:rPr>
          <w:t xml:space="preserve">the connection </w:t>
        </w:r>
      </w:ins>
      <w:ins w:id="310" w:author="Nakamura, John" w:date="2017-06-30T07:24:00Z">
        <w:r w:rsidR="00DC23AF">
          <w:rPr>
            <w:szCs w:val="24"/>
            <w:highlight w:val="yellow"/>
          </w:rPr>
          <w:t>request</w:t>
        </w:r>
      </w:ins>
      <w:ins w:id="311" w:author="Nakamura, John" w:date="2017-06-16T13:18:00Z">
        <w:r w:rsidR="00300532" w:rsidRPr="00581D1E">
          <w:rPr>
            <w:szCs w:val="24"/>
            <w:highlight w:val="yellow"/>
          </w:rPr>
          <w:t xml:space="preserve">, or </w:t>
        </w:r>
      </w:ins>
      <w:ins w:id="312" w:author="Nakamura, John" w:date="2017-06-16T13:20:00Z">
        <w:r w:rsidR="00300532">
          <w:rPr>
            <w:szCs w:val="24"/>
            <w:highlight w:val="yellow"/>
          </w:rPr>
          <w:t xml:space="preserve">SOA </w:t>
        </w:r>
      </w:ins>
      <w:ins w:id="313" w:author="Nakamura, John" w:date="2017-06-16T13:18:00Z">
        <w:r w:rsidR="00300532" w:rsidRPr="00581D1E">
          <w:rPr>
            <w:szCs w:val="24"/>
            <w:highlight w:val="yellow"/>
          </w:rPr>
          <w:t>responds with a synchronous error</w:t>
        </w:r>
        <w:r w:rsidR="00300532" w:rsidRPr="00DF5B68">
          <w:rPr>
            <w:szCs w:val="24"/>
          </w:rPr>
          <w:t xml:space="preserve"> </w:t>
        </w:r>
      </w:ins>
      <w:ins w:id="314" w:author="Nakamura, John" w:date="2017-06-16T13:04:00Z">
        <w:r w:rsidRPr="003F615B">
          <w:rPr>
            <w:szCs w:val="24"/>
            <w:rPrChange w:id="315" w:author="Nakamura, John" w:date="2017-06-16T13:04:00Z">
              <w:rPr>
                <w:sz w:val="20"/>
              </w:rPr>
            </w:rPrChange>
          </w:rPr>
          <w:t>(</w:t>
        </w:r>
        <w:proofErr w:type="spellStart"/>
        <w:r w:rsidRPr="003F615B">
          <w:rPr>
            <w:szCs w:val="24"/>
            <w:rPrChange w:id="316" w:author="Nakamura, John" w:date="2017-06-16T13:04:00Z">
              <w:rPr>
                <w:sz w:val="20"/>
              </w:rPr>
            </w:rPrChange>
          </w:rPr>
          <w:t>access_denied</w:t>
        </w:r>
        <w:proofErr w:type="spellEnd"/>
        <w:r w:rsidRPr="003F615B">
          <w:rPr>
            <w:szCs w:val="24"/>
            <w:rPrChange w:id="317" w:author="Nakamura, John" w:date="2017-06-16T13:04:00Z">
              <w:rPr>
                <w:sz w:val="20"/>
              </w:rPr>
            </w:rPrChange>
          </w:rPr>
          <w:t>).</w:t>
        </w:r>
      </w:ins>
    </w:p>
    <w:p w:rsidR="00240D00" w:rsidRDefault="00240D00" w:rsidP="00240D00">
      <w:pPr>
        <w:pStyle w:val="BodyText"/>
        <w:ind w:left="0"/>
        <w:rPr>
          <w:ins w:id="318" w:author="Nakamura, John" w:date="2017-06-16T12:40:00Z"/>
          <w:rFonts w:ascii="Times New Roman" w:hAnsi="Times New Roman"/>
          <w:sz w:val="24"/>
          <w:szCs w:val="24"/>
        </w:rPr>
      </w:pPr>
    </w:p>
    <w:p w:rsidR="00240D00" w:rsidRDefault="00240D00" w:rsidP="00240D00">
      <w:pPr>
        <w:pStyle w:val="BodyText"/>
        <w:ind w:left="0"/>
        <w:rPr>
          <w:ins w:id="319" w:author="Nakamura, John" w:date="2017-06-16T12:38:00Z"/>
          <w:rFonts w:ascii="Times New Roman" w:hAnsi="Times New Roman"/>
          <w:sz w:val="24"/>
          <w:szCs w:val="24"/>
        </w:rPr>
      </w:pPr>
    </w:p>
    <w:p w:rsidR="00240D00" w:rsidRDefault="00240D00" w:rsidP="00240D00">
      <w:pPr>
        <w:pStyle w:val="BodyText"/>
        <w:ind w:left="0"/>
        <w:rPr>
          <w:ins w:id="320" w:author="Nakamura, John" w:date="2017-06-16T12:38:00Z"/>
          <w:rFonts w:ascii="Times New Roman" w:hAnsi="Times New Roman"/>
          <w:sz w:val="24"/>
          <w:szCs w:val="24"/>
        </w:rPr>
      </w:pPr>
    </w:p>
    <w:p w:rsidR="00240D00" w:rsidRDefault="00240D00" w:rsidP="00240D00">
      <w:pPr>
        <w:pStyle w:val="BodyText"/>
        <w:ind w:left="0"/>
        <w:rPr>
          <w:ins w:id="321" w:author="Nakamura, John" w:date="2017-06-16T12:38:00Z"/>
          <w:rFonts w:ascii="Times New Roman" w:hAnsi="Times New Roman"/>
          <w:sz w:val="24"/>
          <w:szCs w:val="24"/>
        </w:rPr>
      </w:pPr>
    </w:p>
    <w:p w:rsidR="003F615B" w:rsidRDefault="003F615B" w:rsidP="003F615B">
      <w:pPr>
        <w:rPr>
          <w:ins w:id="322" w:author="Nakamura, John" w:date="2017-06-16T13:11:00Z"/>
        </w:rPr>
      </w:pPr>
      <w:ins w:id="323" w:author="Nakamura, John" w:date="2017-06-16T13:11:00Z">
        <w:r>
          <w:t>Chapter 17, test case NANC 372-Security-9, update Objective, Result 1, Result 2.</w:t>
        </w:r>
      </w:ins>
    </w:p>
    <w:p w:rsidR="003F615B" w:rsidRPr="00581D1E" w:rsidRDefault="003F615B" w:rsidP="003F615B">
      <w:pPr>
        <w:rPr>
          <w:ins w:id="324" w:author="Nakamura, John" w:date="2017-06-16T13:11:00Z"/>
          <w:szCs w:val="24"/>
          <w:u w:val="single"/>
        </w:rPr>
      </w:pPr>
    </w:p>
    <w:p w:rsidR="003F615B" w:rsidRPr="003F615B" w:rsidRDefault="003F615B" w:rsidP="003F615B">
      <w:pPr>
        <w:rPr>
          <w:ins w:id="325" w:author="Nakamura, John" w:date="2017-06-16T13:11:00Z"/>
          <w:szCs w:val="24"/>
        </w:rPr>
      </w:pPr>
      <w:ins w:id="326" w:author="Nakamura, John" w:date="2017-06-16T13:11:00Z">
        <w:r w:rsidRPr="00581D1E">
          <w:rPr>
            <w:szCs w:val="24"/>
          </w:rPr>
          <w:t>Test LSMS’s ability (both acting as server and acting as client) to reject an incoming connection request from NPAC</w:t>
        </w:r>
        <w:r w:rsidRPr="00581D1E">
          <w:rPr>
            <w:szCs w:val="24"/>
            <w:highlight w:val="yellow"/>
          </w:rPr>
          <w:t>, or not establish an outgoing connection with NPAC,</w:t>
        </w:r>
        <w:r w:rsidRPr="00581D1E">
          <w:rPr>
            <w:szCs w:val="24"/>
          </w:rPr>
          <w:t xml:space="preserve"> when NPAC’s </w:t>
        </w:r>
        <w:r w:rsidRPr="003F615B">
          <w:rPr>
            <w:szCs w:val="24"/>
          </w:rPr>
          <w:t>certificate is invalid (</w:t>
        </w:r>
      </w:ins>
      <w:ins w:id="327" w:author="Nakamura, John" w:date="2017-06-16T13:12:00Z">
        <w:r w:rsidRPr="003F615B">
          <w:rPr>
            <w:szCs w:val="24"/>
            <w:rPrChange w:id="328" w:author="Nakamura, John" w:date="2017-06-16T13:12:00Z">
              <w:rPr>
                <w:sz w:val="20"/>
              </w:rPr>
            </w:rPrChange>
          </w:rPr>
          <w:t>wrong CA – signed by CA other than NPAC</w:t>
        </w:r>
      </w:ins>
      <w:ins w:id="329" w:author="Nakamura, John" w:date="2017-06-16T13:11:00Z">
        <w:r w:rsidRPr="003F615B">
          <w:rPr>
            <w:szCs w:val="24"/>
          </w:rPr>
          <w:t>).</w:t>
        </w:r>
      </w:ins>
    </w:p>
    <w:p w:rsidR="003F615B" w:rsidRDefault="003F615B" w:rsidP="003F615B">
      <w:pPr>
        <w:rPr>
          <w:ins w:id="330" w:author="Nakamura, John" w:date="2017-06-16T13:12:00Z"/>
          <w:szCs w:val="24"/>
        </w:rPr>
      </w:pPr>
      <w:ins w:id="331" w:author="Nakamura, John" w:date="2017-06-16T13:11:00Z">
        <w:r w:rsidRPr="00581D1E">
          <w:rPr>
            <w:szCs w:val="24"/>
          </w:rPr>
          <w:t>Note: LSMS will act as client when it attempts to send a message to NPAC, and it will act as server when NPAC attempts to send a message to LSMS.</w:t>
        </w:r>
      </w:ins>
    </w:p>
    <w:p w:rsidR="003F615B" w:rsidRPr="00581D1E" w:rsidRDefault="003F615B" w:rsidP="003F615B">
      <w:pPr>
        <w:rPr>
          <w:ins w:id="332" w:author="Nakamura, John" w:date="2017-06-16T13:11:00Z"/>
          <w:szCs w:val="24"/>
        </w:rPr>
      </w:pPr>
    </w:p>
    <w:p w:rsidR="003F615B" w:rsidRPr="00581D1E" w:rsidRDefault="003F615B" w:rsidP="003F615B">
      <w:pPr>
        <w:rPr>
          <w:ins w:id="333" w:author="Nakamura, John" w:date="2017-06-16T13:11:00Z"/>
          <w:szCs w:val="24"/>
        </w:rPr>
      </w:pPr>
      <w:ins w:id="334" w:author="Nakamura, John" w:date="2017-06-16T13:11:00Z">
        <w:r w:rsidRPr="00581D1E">
          <w:rPr>
            <w:szCs w:val="24"/>
          </w:rPr>
          <w:t xml:space="preserve">LSMS (acting as server) </w:t>
        </w:r>
        <w:r w:rsidRPr="00581D1E">
          <w:rPr>
            <w:strike/>
            <w:szCs w:val="24"/>
            <w:highlight w:val="yellow"/>
          </w:rPr>
          <w:t>does not accept NPAC’s certificate</w:t>
        </w:r>
        <w:r w:rsidRPr="00581D1E">
          <w:rPr>
            <w:szCs w:val="24"/>
            <w:highlight w:val="yellow"/>
          </w:rPr>
          <w:t xml:space="preserve"> rejects the connection </w:t>
        </w:r>
      </w:ins>
      <w:ins w:id="335" w:author="Nakamura, John" w:date="2017-06-30T07:24:00Z">
        <w:r w:rsidR="00DC23AF">
          <w:rPr>
            <w:szCs w:val="24"/>
            <w:highlight w:val="yellow"/>
          </w:rPr>
          <w:t>request</w:t>
        </w:r>
      </w:ins>
      <w:ins w:id="336" w:author="Nakamura, John" w:date="2017-06-16T13:11:00Z">
        <w:r w:rsidRPr="00581D1E">
          <w:rPr>
            <w:szCs w:val="24"/>
            <w:highlight w:val="yellow"/>
          </w:rPr>
          <w:t>, or LSMS responds with a synchronous error</w:t>
        </w:r>
        <w:r w:rsidRPr="00DF5B68">
          <w:rPr>
            <w:szCs w:val="24"/>
          </w:rPr>
          <w:t xml:space="preserve"> </w:t>
        </w:r>
        <w:r w:rsidRPr="00581D1E">
          <w:rPr>
            <w:szCs w:val="24"/>
          </w:rPr>
          <w:t>(</w:t>
        </w:r>
        <w:proofErr w:type="spellStart"/>
        <w:r w:rsidRPr="00581D1E">
          <w:rPr>
            <w:szCs w:val="24"/>
          </w:rPr>
          <w:t>access_denied</w:t>
        </w:r>
        <w:proofErr w:type="spellEnd"/>
        <w:r w:rsidRPr="00581D1E">
          <w:rPr>
            <w:szCs w:val="24"/>
          </w:rPr>
          <w:t>).</w:t>
        </w:r>
      </w:ins>
    </w:p>
    <w:p w:rsidR="003F615B" w:rsidRPr="00581D1E" w:rsidRDefault="003F615B" w:rsidP="003F615B">
      <w:pPr>
        <w:rPr>
          <w:ins w:id="337" w:author="Nakamura, John" w:date="2017-06-16T13:11:00Z"/>
          <w:szCs w:val="24"/>
        </w:rPr>
      </w:pPr>
    </w:p>
    <w:p w:rsidR="003F615B" w:rsidRDefault="003F615B" w:rsidP="003F615B">
      <w:pPr>
        <w:rPr>
          <w:ins w:id="338" w:author="Nakamura, John" w:date="2017-06-16T13:11:00Z"/>
          <w:szCs w:val="24"/>
        </w:rPr>
      </w:pPr>
      <w:ins w:id="339" w:author="Nakamura, John" w:date="2017-06-16T13:11:00Z">
        <w:r w:rsidRPr="00581D1E">
          <w:rPr>
            <w:szCs w:val="24"/>
          </w:rPr>
          <w:t xml:space="preserve">LSMS (acting as client) </w:t>
        </w:r>
        <w:r w:rsidRPr="00581D1E">
          <w:rPr>
            <w:strike/>
            <w:szCs w:val="24"/>
            <w:highlight w:val="yellow"/>
          </w:rPr>
          <w:t>does not accept NPAC’s certificate (</w:t>
        </w:r>
        <w:proofErr w:type="spellStart"/>
        <w:r w:rsidRPr="00581D1E">
          <w:rPr>
            <w:strike/>
            <w:szCs w:val="24"/>
            <w:highlight w:val="yellow"/>
          </w:rPr>
          <w:t>access_denied</w:t>
        </w:r>
        <w:proofErr w:type="spellEnd"/>
        <w:r w:rsidRPr="00581D1E">
          <w:rPr>
            <w:strike/>
            <w:szCs w:val="24"/>
            <w:highlight w:val="yellow"/>
          </w:rPr>
          <w:t>)</w:t>
        </w:r>
        <w:r w:rsidRPr="00581D1E">
          <w:rPr>
            <w:szCs w:val="24"/>
            <w:highlight w:val="yellow"/>
          </w:rPr>
          <w:t xml:space="preserve"> </w:t>
        </w:r>
      </w:ins>
      <w:ins w:id="340" w:author="Nakamura, John" w:date="2017-06-30T07:26:00Z">
        <w:r w:rsidR="00DC23AF">
          <w:rPr>
            <w:szCs w:val="24"/>
            <w:highlight w:val="yellow"/>
          </w:rPr>
          <w:t xml:space="preserve">terminates </w:t>
        </w:r>
      </w:ins>
      <w:ins w:id="341" w:author="Nakamura, John" w:date="2017-06-16T13:11:00Z">
        <w:r w:rsidRPr="00581D1E">
          <w:rPr>
            <w:szCs w:val="24"/>
            <w:highlight w:val="yellow"/>
          </w:rPr>
          <w:t xml:space="preserve">the connection </w:t>
        </w:r>
      </w:ins>
      <w:ins w:id="342" w:author="Nakamura, John" w:date="2017-06-30T07:24:00Z">
        <w:r w:rsidR="00DC23AF">
          <w:rPr>
            <w:szCs w:val="24"/>
            <w:highlight w:val="yellow"/>
          </w:rPr>
          <w:t>request</w:t>
        </w:r>
      </w:ins>
      <w:ins w:id="343" w:author="Nakamura, John" w:date="2017-06-30T07:37:00Z">
        <w:r w:rsidR="00505313" w:rsidRPr="00581D1E">
          <w:rPr>
            <w:szCs w:val="24"/>
            <w:highlight w:val="yellow"/>
          </w:rPr>
          <w:t xml:space="preserve">, or LSMS responds with a synchronous </w:t>
        </w:r>
        <w:r w:rsidR="00505313" w:rsidRPr="00505313">
          <w:rPr>
            <w:szCs w:val="24"/>
            <w:highlight w:val="yellow"/>
            <w:rPrChange w:id="344" w:author="Nakamura, John" w:date="2017-06-30T07:38:00Z">
              <w:rPr>
                <w:szCs w:val="24"/>
                <w:highlight w:val="yellow"/>
              </w:rPr>
            </w:rPrChange>
          </w:rPr>
          <w:t>error</w:t>
        </w:r>
        <w:r w:rsidR="00505313" w:rsidRPr="00505313">
          <w:rPr>
            <w:szCs w:val="24"/>
            <w:highlight w:val="yellow"/>
            <w:rPrChange w:id="345" w:author="Nakamura, John" w:date="2017-06-30T07:38:00Z">
              <w:rPr>
                <w:szCs w:val="24"/>
              </w:rPr>
            </w:rPrChange>
          </w:rPr>
          <w:t xml:space="preserve"> (</w:t>
        </w:r>
        <w:proofErr w:type="spellStart"/>
        <w:r w:rsidR="00505313" w:rsidRPr="00505313">
          <w:rPr>
            <w:szCs w:val="24"/>
            <w:highlight w:val="yellow"/>
            <w:rPrChange w:id="346" w:author="Nakamura, John" w:date="2017-06-30T07:38:00Z">
              <w:rPr>
                <w:szCs w:val="24"/>
              </w:rPr>
            </w:rPrChange>
          </w:rPr>
          <w:t>access_denied</w:t>
        </w:r>
        <w:proofErr w:type="spellEnd"/>
        <w:r w:rsidR="00505313" w:rsidRPr="00505313">
          <w:rPr>
            <w:szCs w:val="24"/>
            <w:highlight w:val="yellow"/>
            <w:rPrChange w:id="347" w:author="Nakamura, John" w:date="2017-06-30T07:38:00Z">
              <w:rPr>
                <w:szCs w:val="24"/>
              </w:rPr>
            </w:rPrChange>
          </w:rPr>
          <w:t>)</w:t>
        </w:r>
      </w:ins>
      <w:ins w:id="348" w:author="Nakamura, John" w:date="2017-06-16T13:11:00Z">
        <w:r w:rsidRPr="00581D1E">
          <w:rPr>
            <w:szCs w:val="24"/>
          </w:rPr>
          <w:t>.</w:t>
        </w:r>
      </w:ins>
    </w:p>
    <w:p w:rsidR="003F615B" w:rsidRDefault="003F615B" w:rsidP="003F615B">
      <w:pPr>
        <w:rPr>
          <w:ins w:id="349" w:author="Nakamura, John" w:date="2017-06-16T13:13:00Z"/>
          <w:szCs w:val="24"/>
          <w:u w:val="single"/>
        </w:rPr>
      </w:pPr>
    </w:p>
    <w:p w:rsidR="003F615B" w:rsidRDefault="003F615B" w:rsidP="003F615B">
      <w:pPr>
        <w:rPr>
          <w:ins w:id="350" w:author="Nakamura, John" w:date="2017-06-16T13:13:00Z"/>
          <w:szCs w:val="24"/>
          <w:u w:val="single"/>
        </w:rPr>
      </w:pPr>
    </w:p>
    <w:p w:rsidR="003F615B" w:rsidRDefault="003F615B" w:rsidP="003F615B">
      <w:pPr>
        <w:rPr>
          <w:ins w:id="351" w:author="Nakamura, John" w:date="2017-06-16T13:13:00Z"/>
          <w:szCs w:val="24"/>
          <w:u w:val="single"/>
        </w:rPr>
      </w:pPr>
    </w:p>
    <w:p w:rsidR="003F615B" w:rsidRPr="00581D1E" w:rsidRDefault="003F615B" w:rsidP="003F615B">
      <w:pPr>
        <w:rPr>
          <w:ins w:id="352" w:author="Nakamura, John" w:date="2017-06-16T13:11:00Z"/>
          <w:szCs w:val="24"/>
          <w:u w:val="single"/>
        </w:rPr>
      </w:pPr>
    </w:p>
    <w:p w:rsidR="003F615B" w:rsidRDefault="003F615B" w:rsidP="003F615B">
      <w:pPr>
        <w:rPr>
          <w:ins w:id="353" w:author="Nakamura, John" w:date="2017-06-16T13:11:00Z"/>
        </w:rPr>
      </w:pPr>
      <w:ins w:id="354" w:author="Nakamura, John" w:date="2017-06-16T13:11:00Z">
        <w:r>
          <w:lastRenderedPageBreak/>
          <w:t>Chapter 17, test case NANC 372-Security-1</w:t>
        </w:r>
      </w:ins>
      <w:ins w:id="355" w:author="Nakamura, John" w:date="2017-06-16T13:13:00Z">
        <w:r>
          <w:t>0</w:t>
        </w:r>
      </w:ins>
      <w:ins w:id="356" w:author="Nakamura, John" w:date="2017-06-16T13:11:00Z">
        <w:r>
          <w:t>, update Objective, Result 1, Result 2.</w:t>
        </w:r>
      </w:ins>
    </w:p>
    <w:p w:rsidR="003F615B" w:rsidRPr="00581D1E" w:rsidRDefault="003F615B" w:rsidP="003F615B">
      <w:pPr>
        <w:rPr>
          <w:ins w:id="357" w:author="Nakamura, John" w:date="2017-06-16T13:11:00Z"/>
          <w:szCs w:val="24"/>
          <w:u w:val="single"/>
        </w:rPr>
      </w:pPr>
    </w:p>
    <w:p w:rsidR="003F615B" w:rsidRPr="003F615B" w:rsidRDefault="003F615B" w:rsidP="003F615B">
      <w:pPr>
        <w:rPr>
          <w:ins w:id="358" w:author="Nakamura, John" w:date="2017-06-16T13:11:00Z"/>
          <w:szCs w:val="24"/>
        </w:rPr>
      </w:pPr>
      <w:ins w:id="359" w:author="Nakamura, John" w:date="2017-06-16T13:11:00Z">
        <w:r w:rsidRPr="00581D1E">
          <w:rPr>
            <w:szCs w:val="24"/>
          </w:rPr>
          <w:t>Test LSMS’s ability (both acting as server and acting as client) to reject an incoming connection request from NPAC</w:t>
        </w:r>
        <w:r w:rsidRPr="00581D1E">
          <w:rPr>
            <w:szCs w:val="24"/>
            <w:highlight w:val="yellow"/>
          </w:rPr>
          <w:t>, or not establish an outgoing connection with NPAC,</w:t>
        </w:r>
        <w:r w:rsidRPr="00581D1E">
          <w:rPr>
            <w:szCs w:val="24"/>
          </w:rPr>
          <w:t xml:space="preserve"> when NPAC’s </w:t>
        </w:r>
        <w:r w:rsidRPr="003F615B">
          <w:rPr>
            <w:szCs w:val="24"/>
          </w:rPr>
          <w:t>certificate is invalid (</w:t>
        </w:r>
      </w:ins>
      <w:ins w:id="360" w:author="Nakamura, John" w:date="2017-06-16T13:13:00Z">
        <w:r w:rsidRPr="003F615B">
          <w:rPr>
            <w:szCs w:val="24"/>
            <w:rPrChange w:id="361" w:author="Nakamura, John" w:date="2017-06-16T13:13:00Z">
              <w:rPr>
                <w:sz w:val="20"/>
              </w:rPr>
            </w:rPrChange>
          </w:rPr>
          <w:t>wrong SPID – different than what is listed in the CN of NPAC’s certificate</w:t>
        </w:r>
      </w:ins>
      <w:ins w:id="362" w:author="Nakamura, John" w:date="2017-06-16T13:11:00Z">
        <w:r w:rsidRPr="003F615B">
          <w:rPr>
            <w:szCs w:val="24"/>
          </w:rPr>
          <w:t>).</w:t>
        </w:r>
      </w:ins>
    </w:p>
    <w:p w:rsidR="003F615B" w:rsidRPr="00581D1E" w:rsidRDefault="003F615B" w:rsidP="003F615B">
      <w:pPr>
        <w:rPr>
          <w:ins w:id="363" w:author="Nakamura, John" w:date="2017-06-16T13:11:00Z"/>
          <w:szCs w:val="24"/>
        </w:rPr>
      </w:pPr>
      <w:ins w:id="364" w:author="Nakamura, John" w:date="2017-06-16T13:11:00Z">
        <w:r w:rsidRPr="00581D1E">
          <w:rPr>
            <w:szCs w:val="24"/>
          </w:rPr>
          <w:t>Note: LSMS will act as client when it attempts to send a message to NPAC, and it will act as server when NPAC attempts to send a message to LSMS.</w:t>
        </w:r>
      </w:ins>
    </w:p>
    <w:p w:rsidR="003F615B" w:rsidRPr="00581D1E" w:rsidRDefault="003F615B" w:rsidP="003F615B">
      <w:pPr>
        <w:rPr>
          <w:ins w:id="365" w:author="Nakamura, John" w:date="2017-06-16T13:11:00Z"/>
          <w:szCs w:val="24"/>
        </w:rPr>
      </w:pPr>
    </w:p>
    <w:p w:rsidR="003F615B" w:rsidRPr="00581D1E" w:rsidRDefault="003F615B" w:rsidP="003F615B">
      <w:pPr>
        <w:rPr>
          <w:ins w:id="366" w:author="Nakamura, John" w:date="2017-06-16T13:11:00Z"/>
          <w:szCs w:val="24"/>
        </w:rPr>
      </w:pPr>
      <w:ins w:id="367" w:author="Nakamura, John" w:date="2017-06-16T13:11:00Z">
        <w:r w:rsidRPr="00581D1E">
          <w:rPr>
            <w:szCs w:val="24"/>
          </w:rPr>
          <w:t xml:space="preserve">LSMS (acting as server) </w:t>
        </w:r>
        <w:r w:rsidRPr="00581D1E">
          <w:rPr>
            <w:strike/>
            <w:szCs w:val="24"/>
            <w:highlight w:val="yellow"/>
          </w:rPr>
          <w:t>does not accept NPAC’s certificate</w:t>
        </w:r>
        <w:r w:rsidRPr="00581D1E">
          <w:rPr>
            <w:szCs w:val="24"/>
            <w:highlight w:val="yellow"/>
          </w:rPr>
          <w:t xml:space="preserve"> rejects the connection </w:t>
        </w:r>
      </w:ins>
      <w:ins w:id="368" w:author="Nakamura, John" w:date="2017-06-30T07:25:00Z">
        <w:r w:rsidR="00DC23AF">
          <w:rPr>
            <w:szCs w:val="24"/>
            <w:highlight w:val="yellow"/>
          </w:rPr>
          <w:t>request</w:t>
        </w:r>
      </w:ins>
      <w:ins w:id="369" w:author="Nakamura, John" w:date="2017-06-16T13:11:00Z">
        <w:r w:rsidRPr="00581D1E">
          <w:rPr>
            <w:szCs w:val="24"/>
            <w:highlight w:val="yellow"/>
          </w:rPr>
          <w:t>, or LSMS responds with a synchronous error</w:t>
        </w:r>
        <w:r w:rsidRPr="00DF5B68">
          <w:rPr>
            <w:szCs w:val="24"/>
          </w:rPr>
          <w:t xml:space="preserve"> </w:t>
        </w:r>
        <w:r w:rsidRPr="00581D1E">
          <w:rPr>
            <w:szCs w:val="24"/>
          </w:rPr>
          <w:t>(</w:t>
        </w:r>
        <w:proofErr w:type="spellStart"/>
        <w:r w:rsidRPr="00581D1E">
          <w:rPr>
            <w:szCs w:val="24"/>
          </w:rPr>
          <w:t>access_denied</w:t>
        </w:r>
        <w:proofErr w:type="spellEnd"/>
        <w:r w:rsidRPr="00581D1E">
          <w:rPr>
            <w:szCs w:val="24"/>
          </w:rPr>
          <w:t>).</w:t>
        </w:r>
      </w:ins>
    </w:p>
    <w:p w:rsidR="003F615B" w:rsidRPr="00581D1E" w:rsidRDefault="003F615B" w:rsidP="003F615B">
      <w:pPr>
        <w:rPr>
          <w:ins w:id="370" w:author="Nakamura, John" w:date="2017-06-16T13:11:00Z"/>
          <w:szCs w:val="24"/>
        </w:rPr>
      </w:pPr>
    </w:p>
    <w:p w:rsidR="003F615B" w:rsidRDefault="003F615B" w:rsidP="003F615B">
      <w:pPr>
        <w:rPr>
          <w:ins w:id="371" w:author="Nakamura, John" w:date="2017-06-16T13:11:00Z"/>
          <w:szCs w:val="24"/>
        </w:rPr>
      </w:pPr>
      <w:ins w:id="372" w:author="Nakamura, John" w:date="2017-06-16T13:11:00Z">
        <w:r w:rsidRPr="00581D1E">
          <w:rPr>
            <w:szCs w:val="24"/>
          </w:rPr>
          <w:t xml:space="preserve">LSMS (acting as client) </w:t>
        </w:r>
        <w:r w:rsidRPr="00581D1E">
          <w:rPr>
            <w:strike/>
            <w:szCs w:val="24"/>
            <w:highlight w:val="yellow"/>
          </w:rPr>
          <w:t>does not accept NPAC’s certificate (</w:t>
        </w:r>
        <w:proofErr w:type="spellStart"/>
        <w:r w:rsidRPr="00581D1E">
          <w:rPr>
            <w:strike/>
            <w:szCs w:val="24"/>
            <w:highlight w:val="yellow"/>
          </w:rPr>
          <w:t>access_denied</w:t>
        </w:r>
        <w:proofErr w:type="spellEnd"/>
        <w:r w:rsidRPr="00581D1E">
          <w:rPr>
            <w:strike/>
            <w:szCs w:val="24"/>
            <w:highlight w:val="yellow"/>
          </w:rPr>
          <w:t>)</w:t>
        </w:r>
        <w:r w:rsidRPr="00581D1E">
          <w:rPr>
            <w:szCs w:val="24"/>
            <w:highlight w:val="yellow"/>
          </w:rPr>
          <w:t xml:space="preserve"> </w:t>
        </w:r>
      </w:ins>
      <w:ins w:id="373" w:author="Nakamura, John" w:date="2017-06-30T07:26:00Z">
        <w:r w:rsidR="00DC23AF">
          <w:rPr>
            <w:szCs w:val="24"/>
            <w:highlight w:val="yellow"/>
          </w:rPr>
          <w:t xml:space="preserve">terminates </w:t>
        </w:r>
      </w:ins>
      <w:ins w:id="374" w:author="Nakamura, John" w:date="2017-06-16T13:11:00Z">
        <w:r w:rsidRPr="00581D1E">
          <w:rPr>
            <w:szCs w:val="24"/>
            <w:highlight w:val="yellow"/>
          </w:rPr>
          <w:t xml:space="preserve">the connection </w:t>
        </w:r>
      </w:ins>
      <w:ins w:id="375" w:author="Nakamura, John" w:date="2017-06-30T07:25:00Z">
        <w:r w:rsidR="00DC23AF">
          <w:rPr>
            <w:szCs w:val="24"/>
            <w:highlight w:val="yellow"/>
          </w:rPr>
          <w:t>request</w:t>
        </w:r>
      </w:ins>
      <w:ins w:id="376" w:author="Nakamura, John" w:date="2017-06-30T07:38:00Z">
        <w:r w:rsidR="00505313" w:rsidRPr="00581D1E">
          <w:rPr>
            <w:szCs w:val="24"/>
            <w:highlight w:val="yellow"/>
          </w:rPr>
          <w:t xml:space="preserve">, or LSMS responds with a synchronous </w:t>
        </w:r>
        <w:r w:rsidR="00505313" w:rsidRPr="00174B04">
          <w:rPr>
            <w:szCs w:val="24"/>
            <w:highlight w:val="yellow"/>
          </w:rPr>
          <w:t>error (</w:t>
        </w:r>
        <w:proofErr w:type="spellStart"/>
        <w:r w:rsidR="00505313" w:rsidRPr="00174B04">
          <w:rPr>
            <w:szCs w:val="24"/>
            <w:highlight w:val="yellow"/>
          </w:rPr>
          <w:t>access_denied</w:t>
        </w:r>
        <w:proofErr w:type="spellEnd"/>
        <w:r w:rsidR="00505313" w:rsidRPr="00174B04">
          <w:rPr>
            <w:szCs w:val="24"/>
            <w:highlight w:val="yellow"/>
          </w:rPr>
          <w:t>)</w:t>
        </w:r>
      </w:ins>
      <w:ins w:id="377" w:author="Nakamura, John" w:date="2017-06-16T13:11:00Z">
        <w:r w:rsidRPr="00581D1E">
          <w:rPr>
            <w:szCs w:val="24"/>
          </w:rPr>
          <w:t>.</w:t>
        </w:r>
      </w:ins>
    </w:p>
    <w:p w:rsidR="003F615B" w:rsidRDefault="003F615B" w:rsidP="003F615B">
      <w:pPr>
        <w:rPr>
          <w:ins w:id="378" w:author="Nakamura, John" w:date="2017-06-16T13:13:00Z"/>
          <w:szCs w:val="24"/>
          <w:u w:val="single"/>
        </w:rPr>
      </w:pPr>
    </w:p>
    <w:p w:rsidR="003F615B" w:rsidRDefault="003F615B" w:rsidP="003F615B">
      <w:pPr>
        <w:rPr>
          <w:ins w:id="379" w:author="Nakamura, John" w:date="2017-06-16T13:13:00Z"/>
          <w:szCs w:val="24"/>
          <w:u w:val="single"/>
        </w:rPr>
      </w:pPr>
    </w:p>
    <w:p w:rsidR="003F615B" w:rsidRDefault="003F615B" w:rsidP="003F615B">
      <w:pPr>
        <w:rPr>
          <w:ins w:id="380" w:author="Nakamura, John" w:date="2017-06-16T13:13:00Z"/>
          <w:szCs w:val="24"/>
          <w:u w:val="single"/>
        </w:rPr>
      </w:pPr>
    </w:p>
    <w:p w:rsidR="003F615B" w:rsidRPr="00581D1E" w:rsidRDefault="003F615B" w:rsidP="003F615B">
      <w:pPr>
        <w:rPr>
          <w:ins w:id="381" w:author="Nakamura, John" w:date="2017-06-16T13:11:00Z"/>
          <w:szCs w:val="24"/>
          <w:u w:val="single"/>
        </w:rPr>
      </w:pPr>
    </w:p>
    <w:p w:rsidR="003F615B" w:rsidRDefault="003F615B" w:rsidP="003F615B">
      <w:pPr>
        <w:rPr>
          <w:ins w:id="382" w:author="Nakamura, John" w:date="2017-06-16T13:11:00Z"/>
        </w:rPr>
      </w:pPr>
      <w:ins w:id="383" w:author="Nakamura, John" w:date="2017-06-16T13:11:00Z">
        <w:r>
          <w:t>Chapter 17, test case NANC 372-Security-1</w:t>
        </w:r>
      </w:ins>
      <w:ins w:id="384" w:author="Nakamura, John" w:date="2017-06-16T13:13:00Z">
        <w:r>
          <w:t>1</w:t>
        </w:r>
      </w:ins>
      <w:ins w:id="385" w:author="Nakamura, John" w:date="2017-06-16T13:11:00Z">
        <w:r>
          <w:t>, update Objective, Result 1, Result 2.</w:t>
        </w:r>
      </w:ins>
    </w:p>
    <w:p w:rsidR="003F615B" w:rsidRPr="00581D1E" w:rsidRDefault="003F615B" w:rsidP="003F615B">
      <w:pPr>
        <w:rPr>
          <w:ins w:id="386" w:author="Nakamura, John" w:date="2017-06-16T13:11:00Z"/>
          <w:szCs w:val="24"/>
          <w:u w:val="single"/>
        </w:rPr>
      </w:pPr>
    </w:p>
    <w:p w:rsidR="003F615B" w:rsidRPr="00300532" w:rsidRDefault="003F615B" w:rsidP="003F615B">
      <w:pPr>
        <w:rPr>
          <w:ins w:id="387" w:author="Nakamura, John" w:date="2017-06-16T13:11:00Z"/>
          <w:szCs w:val="24"/>
        </w:rPr>
      </w:pPr>
      <w:ins w:id="388" w:author="Nakamura, John" w:date="2017-06-16T13:11:00Z">
        <w:r w:rsidRPr="00581D1E">
          <w:rPr>
            <w:szCs w:val="24"/>
          </w:rPr>
          <w:t>Test LSMS’s ability (both acting as server and acting as client) to reject an incoming connection request from NPAC</w:t>
        </w:r>
        <w:r w:rsidRPr="00581D1E">
          <w:rPr>
            <w:szCs w:val="24"/>
            <w:highlight w:val="yellow"/>
          </w:rPr>
          <w:t>, or not establish an outgoing connection with NPAC,</w:t>
        </w:r>
        <w:r w:rsidRPr="00581D1E">
          <w:rPr>
            <w:szCs w:val="24"/>
          </w:rPr>
          <w:t xml:space="preserve"> when NPAC’s </w:t>
        </w:r>
        <w:r w:rsidRPr="00300532">
          <w:rPr>
            <w:szCs w:val="24"/>
          </w:rPr>
          <w:t>certificate is invalid (</w:t>
        </w:r>
      </w:ins>
      <w:ins w:id="389" w:author="Nakamura, John" w:date="2017-06-16T13:14:00Z">
        <w:r w:rsidR="00300532" w:rsidRPr="00300532">
          <w:rPr>
            <w:szCs w:val="24"/>
            <w:rPrChange w:id="390" w:author="Nakamura, John" w:date="2017-06-16T13:14:00Z">
              <w:rPr>
                <w:sz w:val="20"/>
              </w:rPr>
            </w:rPrChange>
          </w:rPr>
          <w:t>wrong Region ID – Region ID in certificate does not match what LSMS is expecting</w:t>
        </w:r>
      </w:ins>
      <w:ins w:id="391" w:author="Nakamura, John" w:date="2017-06-16T13:11:00Z">
        <w:r w:rsidRPr="00300532">
          <w:rPr>
            <w:szCs w:val="24"/>
          </w:rPr>
          <w:t>).</w:t>
        </w:r>
      </w:ins>
    </w:p>
    <w:p w:rsidR="003F615B" w:rsidRPr="00581D1E" w:rsidRDefault="003F615B" w:rsidP="003F615B">
      <w:pPr>
        <w:rPr>
          <w:ins w:id="392" w:author="Nakamura, John" w:date="2017-06-16T13:11:00Z"/>
          <w:szCs w:val="24"/>
        </w:rPr>
      </w:pPr>
      <w:ins w:id="393" w:author="Nakamura, John" w:date="2017-06-16T13:11:00Z">
        <w:r w:rsidRPr="00581D1E">
          <w:rPr>
            <w:szCs w:val="24"/>
          </w:rPr>
          <w:t>Note: LSMS will act as client when it attempts to send a message to NPAC, and it will act as server when NPAC attempts to send a message to LSMS.</w:t>
        </w:r>
      </w:ins>
    </w:p>
    <w:p w:rsidR="003F615B" w:rsidRPr="00581D1E" w:rsidRDefault="003F615B" w:rsidP="003F615B">
      <w:pPr>
        <w:rPr>
          <w:ins w:id="394" w:author="Nakamura, John" w:date="2017-06-16T13:11:00Z"/>
          <w:szCs w:val="24"/>
        </w:rPr>
      </w:pPr>
    </w:p>
    <w:p w:rsidR="003F615B" w:rsidRPr="00581D1E" w:rsidRDefault="003F615B" w:rsidP="003F615B">
      <w:pPr>
        <w:rPr>
          <w:ins w:id="395" w:author="Nakamura, John" w:date="2017-06-16T13:11:00Z"/>
          <w:szCs w:val="24"/>
        </w:rPr>
      </w:pPr>
      <w:ins w:id="396" w:author="Nakamura, John" w:date="2017-06-16T13:11:00Z">
        <w:r w:rsidRPr="00581D1E">
          <w:rPr>
            <w:szCs w:val="24"/>
          </w:rPr>
          <w:t xml:space="preserve">LSMS (acting as server) </w:t>
        </w:r>
        <w:r w:rsidRPr="00581D1E">
          <w:rPr>
            <w:strike/>
            <w:szCs w:val="24"/>
            <w:highlight w:val="yellow"/>
          </w:rPr>
          <w:t>does not accept NPAC’s certificate</w:t>
        </w:r>
        <w:r w:rsidRPr="00581D1E">
          <w:rPr>
            <w:szCs w:val="24"/>
            <w:highlight w:val="yellow"/>
          </w:rPr>
          <w:t xml:space="preserve"> rejects the connection </w:t>
        </w:r>
      </w:ins>
      <w:ins w:id="397" w:author="Nakamura, John" w:date="2017-06-30T07:25:00Z">
        <w:r w:rsidR="00DC23AF">
          <w:rPr>
            <w:szCs w:val="24"/>
            <w:highlight w:val="yellow"/>
          </w:rPr>
          <w:t>request</w:t>
        </w:r>
      </w:ins>
      <w:ins w:id="398" w:author="Nakamura, John" w:date="2017-06-16T13:11:00Z">
        <w:r w:rsidRPr="00581D1E">
          <w:rPr>
            <w:szCs w:val="24"/>
            <w:highlight w:val="yellow"/>
          </w:rPr>
          <w:t>, or LSMS responds with a synchronous error</w:t>
        </w:r>
        <w:r w:rsidRPr="00DF5B68">
          <w:rPr>
            <w:szCs w:val="24"/>
          </w:rPr>
          <w:t xml:space="preserve"> </w:t>
        </w:r>
        <w:r w:rsidRPr="00581D1E">
          <w:rPr>
            <w:szCs w:val="24"/>
          </w:rPr>
          <w:t>(</w:t>
        </w:r>
        <w:proofErr w:type="spellStart"/>
        <w:r w:rsidRPr="00581D1E">
          <w:rPr>
            <w:szCs w:val="24"/>
          </w:rPr>
          <w:t>access_denied</w:t>
        </w:r>
        <w:proofErr w:type="spellEnd"/>
        <w:r w:rsidRPr="00581D1E">
          <w:rPr>
            <w:szCs w:val="24"/>
          </w:rPr>
          <w:t>).</w:t>
        </w:r>
      </w:ins>
    </w:p>
    <w:p w:rsidR="003F615B" w:rsidRPr="00581D1E" w:rsidRDefault="003F615B" w:rsidP="003F615B">
      <w:pPr>
        <w:rPr>
          <w:ins w:id="399" w:author="Nakamura, John" w:date="2017-06-16T13:11:00Z"/>
          <w:szCs w:val="24"/>
        </w:rPr>
      </w:pPr>
    </w:p>
    <w:p w:rsidR="003F615B" w:rsidRDefault="003F615B" w:rsidP="003F615B">
      <w:pPr>
        <w:rPr>
          <w:ins w:id="400" w:author="Nakamura, John" w:date="2017-06-16T13:11:00Z"/>
          <w:szCs w:val="24"/>
        </w:rPr>
      </w:pPr>
      <w:ins w:id="401" w:author="Nakamura, John" w:date="2017-06-16T13:11:00Z">
        <w:r w:rsidRPr="00581D1E">
          <w:rPr>
            <w:szCs w:val="24"/>
          </w:rPr>
          <w:t xml:space="preserve">LSMS (acting as client) </w:t>
        </w:r>
        <w:r w:rsidRPr="00581D1E">
          <w:rPr>
            <w:strike/>
            <w:szCs w:val="24"/>
            <w:highlight w:val="yellow"/>
          </w:rPr>
          <w:t>does not accept NPAC’s certificate (</w:t>
        </w:r>
        <w:proofErr w:type="spellStart"/>
        <w:r w:rsidRPr="00581D1E">
          <w:rPr>
            <w:strike/>
            <w:szCs w:val="24"/>
            <w:highlight w:val="yellow"/>
          </w:rPr>
          <w:t>access_denied</w:t>
        </w:r>
        <w:proofErr w:type="spellEnd"/>
        <w:r w:rsidRPr="00581D1E">
          <w:rPr>
            <w:strike/>
            <w:szCs w:val="24"/>
            <w:highlight w:val="yellow"/>
          </w:rPr>
          <w:t>)</w:t>
        </w:r>
        <w:r w:rsidRPr="00581D1E">
          <w:rPr>
            <w:szCs w:val="24"/>
            <w:highlight w:val="yellow"/>
          </w:rPr>
          <w:t xml:space="preserve"> </w:t>
        </w:r>
      </w:ins>
      <w:ins w:id="402" w:author="Nakamura, John" w:date="2017-06-30T07:26:00Z">
        <w:r w:rsidR="00DC23AF">
          <w:rPr>
            <w:szCs w:val="24"/>
            <w:highlight w:val="yellow"/>
          </w:rPr>
          <w:t xml:space="preserve">terminates </w:t>
        </w:r>
      </w:ins>
      <w:ins w:id="403" w:author="Nakamura, John" w:date="2017-06-16T13:11:00Z">
        <w:r w:rsidRPr="00581D1E">
          <w:rPr>
            <w:szCs w:val="24"/>
            <w:highlight w:val="yellow"/>
          </w:rPr>
          <w:t xml:space="preserve">the connection </w:t>
        </w:r>
      </w:ins>
      <w:ins w:id="404" w:author="Nakamura, John" w:date="2017-06-30T07:25:00Z">
        <w:r w:rsidR="00DC23AF">
          <w:rPr>
            <w:szCs w:val="24"/>
            <w:highlight w:val="yellow"/>
          </w:rPr>
          <w:t>request</w:t>
        </w:r>
      </w:ins>
      <w:ins w:id="405" w:author="Nakamura, John" w:date="2017-06-30T07:38:00Z">
        <w:r w:rsidR="00505313" w:rsidRPr="00581D1E">
          <w:rPr>
            <w:szCs w:val="24"/>
            <w:highlight w:val="yellow"/>
          </w:rPr>
          <w:t xml:space="preserve">, or LSMS responds with a synchronous </w:t>
        </w:r>
        <w:r w:rsidR="00505313" w:rsidRPr="00174B04">
          <w:rPr>
            <w:szCs w:val="24"/>
            <w:highlight w:val="yellow"/>
          </w:rPr>
          <w:t>error (</w:t>
        </w:r>
        <w:proofErr w:type="spellStart"/>
        <w:r w:rsidR="00505313" w:rsidRPr="00174B04">
          <w:rPr>
            <w:szCs w:val="24"/>
            <w:highlight w:val="yellow"/>
          </w:rPr>
          <w:t>access_denied</w:t>
        </w:r>
        <w:proofErr w:type="spellEnd"/>
        <w:r w:rsidR="00505313" w:rsidRPr="00174B04">
          <w:rPr>
            <w:szCs w:val="24"/>
            <w:highlight w:val="yellow"/>
          </w:rPr>
          <w:t>)</w:t>
        </w:r>
      </w:ins>
      <w:ins w:id="406" w:author="Nakamura, John" w:date="2017-06-16T13:11:00Z">
        <w:r w:rsidRPr="00581D1E">
          <w:rPr>
            <w:szCs w:val="24"/>
          </w:rPr>
          <w:t>.</w:t>
        </w:r>
      </w:ins>
    </w:p>
    <w:p w:rsidR="003F615B" w:rsidRDefault="003F615B" w:rsidP="003F615B">
      <w:pPr>
        <w:rPr>
          <w:ins w:id="407" w:author="Nakamura, John" w:date="2017-06-16T13:14:00Z"/>
          <w:szCs w:val="24"/>
          <w:u w:val="single"/>
        </w:rPr>
      </w:pPr>
    </w:p>
    <w:p w:rsidR="00300532" w:rsidRDefault="00300532" w:rsidP="003F615B">
      <w:pPr>
        <w:rPr>
          <w:ins w:id="408" w:author="Nakamura, John" w:date="2017-06-16T13:14:00Z"/>
          <w:szCs w:val="24"/>
          <w:u w:val="single"/>
        </w:rPr>
      </w:pPr>
    </w:p>
    <w:p w:rsidR="00300532" w:rsidRDefault="00300532" w:rsidP="003F615B">
      <w:pPr>
        <w:rPr>
          <w:ins w:id="409" w:author="Nakamura, John" w:date="2017-06-16T13:14:00Z"/>
          <w:szCs w:val="24"/>
          <w:u w:val="single"/>
        </w:rPr>
      </w:pPr>
    </w:p>
    <w:p w:rsidR="00300532" w:rsidRPr="00581D1E" w:rsidRDefault="00300532" w:rsidP="003F615B">
      <w:pPr>
        <w:rPr>
          <w:ins w:id="410" w:author="Nakamura, John" w:date="2017-06-16T13:11:00Z"/>
          <w:szCs w:val="24"/>
          <w:u w:val="single"/>
        </w:rPr>
      </w:pPr>
    </w:p>
    <w:p w:rsidR="003F615B" w:rsidRDefault="003F615B" w:rsidP="003F615B">
      <w:pPr>
        <w:rPr>
          <w:ins w:id="411" w:author="Nakamura, John" w:date="2017-06-16T13:11:00Z"/>
        </w:rPr>
      </w:pPr>
      <w:ins w:id="412" w:author="Nakamura, John" w:date="2017-06-16T13:11:00Z">
        <w:r>
          <w:lastRenderedPageBreak/>
          <w:t>Chapter 17, test case NANC 372-Security-1</w:t>
        </w:r>
      </w:ins>
      <w:ins w:id="413" w:author="Nakamura, John" w:date="2017-06-16T13:14:00Z">
        <w:r w:rsidR="00300532">
          <w:t>2</w:t>
        </w:r>
      </w:ins>
      <w:ins w:id="414" w:author="Nakamura, John" w:date="2017-06-16T13:11:00Z">
        <w:r>
          <w:t>, update Objective, Result 1, Result 2.</w:t>
        </w:r>
      </w:ins>
    </w:p>
    <w:p w:rsidR="003F615B" w:rsidRPr="00581D1E" w:rsidRDefault="003F615B" w:rsidP="003F615B">
      <w:pPr>
        <w:rPr>
          <w:ins w:id="415" w:author="Nakamura, John" w:date="2017-06-16T13:11:00Z"/>
          <w:szCs w:val="24"/>
          <w:u w:val="single"/>
        </w:rPr>
      </w:pPr>
    </w:p>
    <w:p w:rsidR="003F615B" w:rsidRPr="00300532" w:rsidRDefault="003F615B" w:rsidP="003F615B">
      <w:pPr>
        <w:rPr>
          <w:ins w:id="416" w:author="Nakamura, John" w:date="2017-06-16T13:11:00Z"/>
          <w:szCs w:val="24"/>
        </w:rPr>
      </w:pPr>
      <w:ins w:id="417" w:author="Nakamura, John" w:date="2017-06-16T13:11:00Z">
        <w:r w:rsidRPr="00581D1E">
          <w:rPr>
            <w:szCs w:val="24"/>
          </w:rPr>
          <w:t>Test LSMS’s ability (both acting as server and acting as client) to reject an incoming connection request from NPAC</w:t>
        </w:r>
        <w:r w:rsidRPr="00581D1E">
          <w:rPr>
            <w:szCs w:val="24"/>
            <w:highlight w:val="yellow"/>
          </w:rPr>
          <w:t>, or not establish an outgoing connection with NPAC,</w:t>
        </w:r>
        <w:r w:rsidRPr="00581D1E">
          <w:rPr>
            <w:szCs w:val="24"/>
          </w:rPr>
          <w:t xml:space="preserve"> when NPAC’s certificate is in</w:t>
        </w:r>
        <w:r w:rsidRPr="00300532">
          <w:rPr>
            <w:szCs w:val="24"/>
          </w:rPr>
          <w:t>valid (</w:t>
        </w:r>
      </w:ins>
      <w:ins w:id="418" w:author="Nakamura, John" w:date="2017-06-16T13:14:00Z">
        <w:r w:rsidR="00300532" w:rsidRPr="00300532">
          <w:rPr>
            <w:szCs w:val="24"/>
            <w:rPrChange w:id="419" w:author="Nakamura, John" w:date="2017-06-16T13:14:00Z">
              <w:rPr>
                <w:sz w:val="20"/>
              </w:rPr>
            </w:rPrChange>
          </w:rPr>
          <w:t>wrong System Type – System Type in certificate is incorrectly specified as something other than NPAC</w:t>
        </w:r>
      </w:ins>
      <w:ins w:id="420" w:author="Nakamura, John" w:date="2017-06-16T13:11:00Z">
        <w:r w:rsidRPr="00300532">
          <w:rPr>
            <w:szCs w:val="24"/>
          </w:rPr>
          <w:t>).</w:t>
        </w:r>
      </w:ins>
    </w:p>
    <w:p w:rsidR="003F615B" w:rsidRPr="00581D1E" w:rsidRDefault="003F615B" w:rsidP="003F615B">
      <w:pPr>
        <w:rPr>
          <w:ins w:id="421" w:author="Nakamura, John" w:date="2017-06-16T13:11:00Z"/>
          <w:szCs w:val="24"/>
        </w:rPr>
      </w:pPr>
      <w:ins w:id="422" w:author="Nakamura, John" w:date="2017-06-16T13:11:00Z">
        <w:r w:rsidRPr="00581D1E">
          <w:rPr>
            <w:szCs w:val="24"/>
          </w:rPr>
          <w:t>Note: LSMS will act as client when it attempts to send a message to NPAC, and it will act as server when NPAC attempts to send a message to LSMS.</w:t>
        </w:r>
      </w:ins>
    </w:p>
    <w:p w:rsidR="003F615B" w:rsidRPr="00581D1E" w:rsidRDefault="003F615B" w:rsidP="003F615B">
      <w:pPr>
        <w:rPr>
          <w:ins w:id="423" w:author="Nakamura, John" w:date="2017-06-16T13:11:00Z"/>
          <w:szCs w:val="24"/>
        </w:rPr>
      </w:pPr>
    </w:p>
    <w:p w:rsidR="003F615B" w:rsidRPr="00581D1E" w:rsidRDefault="003F615B" w:rsidP="003F615B">
      <w:pPr>
        <w:rPr>
          <w:ins w:id="424" w:author="Nakamura, John" w:date="2017-06-16T13:11:00Z"/>
          <w:szCs w:val="24"/>
        </w:rPr>
      </w:pPr>
      <w:ins w:id="425" w:author="Nakamura, John" w:date="2017-06-16T13:11:00Z">
        <w:r w:rsidRPr="00581D1E">
          <w:rPr>
            <w:szCs w:val="24"/>
          </w:rPr>
          <w:t xml:space="preserve">LSMS (acting as server) </w:t>
        </w:r>
        <w:r w:rsidRPr="00581D1E">
          <w:rPr>
            <w:strike/>
            <w:szCs w:val="24"/>
            <w:highlight w:val="yellow"/>
          </w:rPr>
          <w:t>does not accept NPAC’s certificate</w:t>
        </w:r>
        <w:r w:rsidRPr="00581D1E">
          <w:rPr>
            <w:szCs w:val="24"/>
            <w:highlight w:val="yellow"/>
          </w:rPr>
          <w:t xml:space="preserve"> rejects the connection </w:t>
        </w:r>
      </w:ins>
      <w:ins w:id="426" w:author="Nakamura, John" w:date="2017-06-30T07:25:00Z">
        <w:r w:rsidR="00DC23AF">
          <w:rPr>
            <w:szCs w:val="24"/>
            <w:highlight w:val="yellow"/>
          </w:rPr>
          <w:t>request</w:t>
        </w:r>
      </w:ins>
      <w:ins w:id="427" w:author="Nakamura, John" w:date="2017-06-16T13:11:00Z">
        <w:r w:rsidRPr="00581D1E">
          <w:rPr>
            <w:szCs w:val="24"/>
            <w:highlight w:val="yellow"/>
          </w:rPr>
          <w:t>, or LSMS responds with a synchronous error</w:t>
        </w:r>
        <w:r w:rsidRPr="00DF5B68">
          <w:rPr>
            <w:szCs w:val="24"/>
          </w:rPr>
          <w:t xml:space="preserve"> </w:t>
        </w:r>
        <w:r w:rsidRPr="00581D1E">
          <w:rPr>
            <w:szCs w:val="24"/>
          </w:rPr>
          <w:t>(</w:t>
        </w:r>
        <w:proofErr w:type="spellStart"/>
        <w:r w:rsidRPr="00581D1E">
          <w:rPr>
            <w:szCs w:val="24"/>
          </w:rPr>
          <w:t>access_denied</w:t>
        </w:r>
        <w:proofErr w:type="spellEnd"/>
        <w:r w:rsidRPr="00581D1E">
          <w:rPr>
            <w:szCs w:val="24"/>
          </w:rPr>
          <w:t>).</w:t>
        </w:r>
      </w:ins>
    </w:p>
    <w:p w:rsidR="003F615B" w:rsidRPr="00581D1E" w:rsidRDefault="003F615B" w:rsidP="003F615B">
      <w:pPr>
        <w:rPr>
          <w:ins w:id="428" w:author="Nakamura, John" w:date="2017-06-16T13:11:00Z"/>
          <w:szCs w:val="24"/>
        </w:rPr>
      </w:pPr>
    </w:p>
    <w:p w:rsidR="003F615B" w:rsidRDefault="003F615B" w:rsidP="003F615B">
      <w:pPr>
        <w:rPr>
          <w:ins w:id="429" w:author="Nakamura, John" w:date="2017-06-16T13:11:00Z"/>
          <w:szCs w:val="24"/>
        </w:rPr>
      </w:pPr>
      <w:ins w:id="430" w:author="Nakamura, John" w:date="2017-06-16T13:11:00Z">
        <w:r w:rsidRPr="00581D1E">
          <w:rPr>
            <w:szCs w:val="24"/>
          </w:rPr>
          <w:t xml:space="preserve">LSMS (acting as client) </w:t>
        </w:r>
        <w:r w:rsidRPr="00581D1E">
          <w:rPr>
            <w:strike/>
            <w:szCs w:val="24"/>
            <w:highlight w:val="yellow"/>
          </w:rPr>
          <w:t>does not accept NPAC’s certificate (</w:t>
        </w:r>
        <w:proofErr w:type="spellStart"/>
        <w:r w:rsidRPr="00581D1E">
          <w:rPr>
            <w:strike/>
            <w:szCs w:val="24"/>
            <w:highlight w:val="yellow"/>
          </w:rPr>
          <w:t>access_denied</w:t>
        </w:r>
        <w:proofErr w:type="spellEnd"/>
        <w:r w:rsidRPr="00581D1E">
          <w:rPr>
            <w:strike/>
            <w:szCs w:val="24"/>
            <w:highlight w:val="yellow"/>
          </w:rPr>
          <w:t>)</w:t>
        </w:r>
        <w:r w:rsidRPr="00581D1E">
          <w:rPr>
            <w:szCs w:val="24"/>
            <w:highlight w:val="yellow"/>
          </w:rPr>
          <w:t xml:space="preserve"> </w:t>
        </w:r>
      </w:ins>
      <w:ins w:id="431" w:author="Nakamura, John" w:date="2017-06-30T07:26:00Z">
        <w:r w:rsidR="00DC23AF">
          <w:rPr>
            <w:szCs w:val="24"/>
            <w:highlight w:val="yellow"/>
          </w:rPr>
          <w:t xml:space="preserve">terminates </w:t>
        </w:r>
      </w:ins>
      <w:ins w:id="432" w:author="Nakamura, John" w:date="2017-06-16T13:11:00Z">
        <w:r w:rsidRPr="00581D1E">
          <w:rPr>
            <w:szCs w:val="24"/>
            <w:highlight w:val="yellow"/>
          </w:rPr>
          <w:t xml:space="preserve">the connection </w:t>
        </w:r>
      </w:ins>
      <w:ins w:id="433" w:author="Nakamura, John" w:date="2017-06-30T07:25:00Z">
        <w:r w:rsidR="00DC23AF">
          <w:rPr>
            <w:szCs w:val="24"/>
            <w:highlight w:val="yellow"/>
          </w:rPr>
          <w:t>request</w:t>
        </w:r>
      </w:ins>
      <w:ins w:id="434" w:author="Nakamura, John" w:date="2017-06-30T07:38:00Z">
        <w:r w:rsidR="00505313" w:rsidRPr="00581D1E">
          <w:rPr>
            <w:szCs w:val="24"/>
            <w:highlight w:val="yellow"/>
          </w:rPr>
          <w:t xml:space="preserve">, or LSMS responds with a synchronous </w:t>
        </w:r>
        <w:r w:rsidR="00505313" w:rsidRPr="00174B04">
          <w:rPr>
            <w:szCs w:val="24"/>
            <w:highlight w:val="yellow"/>
          </w:rPr>
          <w:t>error (</w:t>
        </w:r>
        <w:proofErr w:type="spellStart"/>
        <w:r w:rsidR="00505313" w:rsidRPr="00174B04">
          <w:rPr>
            <w:szCs w:val="24"/>
            <w:highlight w:val="yellow"/>
          </w:rPr>
          <w:t>access_denied</w:t>
        </w:r>
        <w:proofErr w:type="spellEnd"/>
        <w:r w:rsidR="00505313" w:rsidRPr="00174B04">
          <w:rPr>
            <w:szCs w:val="24"/>
            <w:highlight w:val="yellow"/>
          </w:rPr>
          <w:t>)</w:t>
        </w:r>
      </w:ins>
      <w:ins w:id="435" w:author="Nakamura, John" w:date="2017-06-16T13:11:00Z">
        <w:r w:rsidRPr="00581D1E">
          <w:rPr>
            <w:szCs w:val="24"/>
          </w:rPr>
          <w:t>.</w:t>
        </w:r>
      </w:ins>
    </w:p>
    <w:p w:rsidR="003F615B" w:rsidRDefault="003F615B" w:rsidP="003F615B">
      <w:pPr>
        <w:rPr>
          <w:ins w:id="436" w:author="Nakamura, John" w:date="2017-06-16T13:15:00Z"/>
          <w:szCs w:val="24"/>
          <w:u w:val="single"/>
        </w:rPr>
      </w:pPr>
    </w:p>
    <w:p w:rsidR="00300532" w:rsidRDefault="00300532" w:rsidP="003F615B">
      <w:pPr>
        <w:rPr>
          <w:ins w:id="437" w:author="Nakamura, John" w:date="2017-06-16T13:15:00Z"/>
          <w:szCs w:val="24"/>
          <w:u w:val="single"/>
        </w:rPr>
      </w:pPr>
    </w:p>
    <w:p w:rsidR="00300532" w:rsidRDefault="00300532" w:rsidP="003F615B">
      <w:pPr>
        <w:rPr>
          <w:ins w:id="438" w:author="Nakamura, John" w:date="2017-06-16T13:15:00Z"/>
          <w:szCs w:val="24"/>
          <w:u w:val="single"/>
        </w:rPr>
      </w:pPr>
    </w:p>
    <w:p w:rsidR="00300532" w:rsidRPr="00581D1E" w:rsidRDefault="00300532" w:rsidP="003F615B">
      <w:pPr>
        <w:rPr>
          <w:ins w:id="439" w:author="Nakamura, John" w:date="2017-06-16T13:11:00Z"/>
          <w:szCs w:val="24"/>
          <w:u w:val="single"/>
        </w:rPr>
      </w:pPr>
    </w:p>
    <w:p w:rsidR="003F615B" w:rsidRDefault="003F615B" w:rsidP="003F615B">
      <w:pPr>
        <w:rPr>
          <w:ins w:id="440" w:author="Nakamura, John" w:date="2017-06-16T13:11:00Z"/>
        </w:rPr>
      </w:pPr>
      <w:ins w:id="441" w:author="Nakamura, John" w:date="2017-06-16T13:11:00Z">
        <w:r>
          <w:t>Chapter 17, test case NANC 372-Security-1</w:t>
        </w:r>
      </w:ins>
      <w:ins w:id="442" w:author="Nakamura, John" w:date="2017-06-16T13:15:00Z">
        <w:r w:rsidR="00300532">
          <w:t>3</w:t>
        </w:r>
      </w:ins>
      <w:ins w:id="443" w:author="Nakamura, John" w:date="2017-06-16T13:11:00Z">
        <w:r>
          <w:t>, update Objective, Result 1, Result 2.</w:t>
        </w:r>
      </w:ins>
    </w:p>
    <w:p w:rsidR="003F615B" w:rsidRPr="00581D1E" w:rsidRDefault="003F615B" w:rsidP="003F615B">
      <w:pPr>
        <w:rPr>
          <w:ins w:id="444" w:author="Nakamura, John" w:date="2017-06-16T13:11:00Z"/>
          <w:szCs w:val="24"/>
          <w:u w:val="single"/>
        </w:rPr>
      </w:pPr>
    </w:p>
    <w:p w:rsidR="003F615B" w:rsidRPr="00581D1E" w:rsidRDefault="003F615B" w:rsidP="003F615B">
      <w:pPr>
        <w:rPr>
          <w:ins w:id="445" w:author="Nakamura, John" w:date="2017-06-16T13:11:00Z"/>
          <w:szCs w:val="24"/>
        </w:rPr>
      </w:pPr>
      <w:ins w:id="446" w:author="Nakamura, John" w:date="2017-06-16T13:11:00Z">
        <w:r w:rsidRPr="00581D1E">
          <w:rPr>
            <w:szCs w:val="24"/>
          </w:rPr>
          <w:t>Test LSMS’s ability (both acting as server and acting as client) to reject an incoming connection request from NPAC</w:t>
        </w:r>
        <w:r w:rsidRPr="00581D1E">
          <w:rPr>
            <w:szCs w:val="24"/>
            <w:highlight w:val="yellow"/>
          </w:rPr>
          <w:t>, or not establish an outgoing connection with NPAC,</w:t>
        </w:r>
        <w:r w:rsidRPr="00581D1E">
          <w:rPr>
            <w:szCs w:val="24"/>
          </w:rPr>
          <w:t xml:space="preserve"> when NPAC’s certificate is invalid (revoked </w:t>
        </w:r>
      </w:ins>
      <w:ins w:id="447" w:author="Nakamura, John" w:date="2017-06-16T13:15:00Z">
        <w:r w:rsidR="00300532">
          <w:rPr>
            <w:szCs w:val="24"/>
          </w:rPr>
          <w:t>certificate</w:t>
        </w:r>
      </w:ins>
      <w:ins w:id="448" w:author="Nakamura, John" w:date="2017-06-16T13:11:00Z">
        <w:r w:rsidRPr="00581D1E">
          <w:rPr>
            <w:szCs w:val="24"/>
          </w:rPr>
          <w:t>).</w:t>
        </w:r>
      </w:ins>
    </w:p>
    <w:p w:rsidR="003F615B" w:rsidRPr="00581D1E" w:rsidRDefault="003F615B" w:rsidP="003F615B">
      <w:pPr>
        <w:rPr>
          <w:ins w:id="449" w:author="Nakamura, John" w:date="2017-06-16T13:11:00Z"/>
          <w:szCs w:val="24"/>
        </w:rPr>
      </w:pPr>
      <w:ins w:id="450" w:author="Nakamura, John" w:date="2017-06-16T13:11:00Z">
        <w:r w:rsidRPr="00581D1E">
          <w:rPr>
            <w:szCs w:val="24"/>
          </w:rPr>
          <w:t>Note: LSMS will act as client when it attempts to send a message to NPAC, and it will act as server when NPAC attempts to send a message to LSMS.</w:t>
        </w:r>
      </w:ins>
    </w:p>
    <w:p w:rsidR="003F615B" w:rsidRPr="00581D1E" w:rsidRDefault="003F615B" w:rsidP="003F615B">
      <w:pPr>
        <w:rPr>
          <w:ins w:id="451" w:author="Nakamura, John" w:date="2017-06-16T13:11:00Z"/>
          <w:szCs w:val="24"/>
        </w:rPr>
      </w:pPr>
    </w:p>
    <w:p w:rsidR="003F615B" w:rsidRPr="00581D1E" w:rsidRDefault="003F615B" w:rsidP="003F615B">
      <w:pPr>
        <w:rPr>
          <w:ins w:id="452" w:author="Nakamura, John" w:date="2017-06-16T13:11:00Z"/>
          <w:szCs w:val="24"/>
        </w:rPr>
      </w:pPr>
      <w:ins w:id="453" w:author="Nakamura, John" w:date="2017-06-16T13:11:00Z">
        <w:r w:rsidRPr="00581D1E">
          <w:rPr>
            <w:szCs w:val="24"/>
          </w:rPr>
          <w:t xml:space="preserve">LSMS (acting as server) </w:t>
        </w:r>
        <w:r w:rsidRPr="00581D1E">
          <w:rPr>
            <w:strike/>
            <w:szCs w:val="24"/>
            <w:highlight w:val="yellow"/>
          </w:rPr>
          <w:t>does not accept NPAC’s certificate</w:t>
        </w:r>
        <w:r w:rsidRPr="00581D1E">
          <w:rPr>
            <w:szCs w:val="24"/>
            <w:highlight w:val="yellow"/>
          </w:rPr>
          <w:t xml:space="preserve"> rejects the connection </w:t>
        </w:r>
      </w:ins>
      <w:ins w:id="454" w:author="Nakamura, John" w:date="2017-06-30T07:25:00Z">
        <w:r w:rsidR="00DC23AF">
          <w:rPr>
            <w:szCs w:val="24"/>
            <w:highlight w:val="yellow"/>
          </w:rPr>
          <w:t>request</w:t>
        </w:r>
      </w:ins>
      <w:ins w:id="455" w:author="Nakamura, John" w:date="2017-06-16T13:11:00Z">
        <w:r w:rsidRPr="00581D1E">
          <w:rPr>
            <w:szCs w:val="24"/>
            <w:highlight w:val="yellow"/>
          </w:rPr>
          <w:t>, or LSMS responds with a synchronous error</w:t>
        </w:r>
        <w:r w:rsidRPr="00DF5B68">
          <w:rPr>
            <w:szCs w:val="24"/>
          </w:rPr>
          <w:t xml:space="preserve"> </w:t>
        </w:r>
        <w:r w:rsidRPr="00581D1E">
          <w:rPr>
            <w:szCs w:val="24"/>
          </w:rPr>
          <w:t>(</w:t>
        </w:r>
        <w:proofErr w:type="spellStart"/>
        <w:r w:rsidRPr="00581D1E">
          <w:rPr>
            <w:szCs w:val="24"/>
          </w:rPr>
          <w:t>access_denied</w:t>
        </w:r>
        <w:proofErr w:type="spellEnd"/>
        <w:r w:rsidRPr="00581D1E">
          <w:rPr>
            <w:szCs w:val="24"/>
          </w:rPr>
          <w:t>).</w:t>
        </w:r>
      </w:ins>
    </w:p>
    <w:p w:rsidR="003F615B" w:rsidRPr="00581D1E" w:rsidRDefault="003F615B" w:rsidP="003F615B">
      <w:pPr>
        <w:rPr>
          <w:ins w:id="456" w:author="Nakamura, John" w:date="2017-06-16T13:11:00Z"/>
          <w:szCs w:val="24"/>
        </w:rPr>
      </w:pPr>
    </w:p>
    <w:p w:rsidR="003F615B" w:rsidRDefault="003F615B" w:rsidP="003F615B">
      <w:pPr>
        <w:rPr>
          <w:ins w:id="457" w:author="Nakamura, John" w:date="2017-06-16T13:11:00Z"/>
          <w:szCs w:val="24"/>
        </w:rPr>
      </w:pPr>
      <w:ins w:id="458" w:author="Nakamura, John" w:date="2017-06-16T13:11:00Z">
        <w:r w:rsidRPr="00581D1E">
          <w:rPr>
            <w:szCs w:val="24"/>
          </w:rPr>
          <w:t xml:space="preserve">LSMS (acting as client) </w:t>
        </w:r>
        <w:r w:rsidRPr="00581D1E">
          <w:rPr>
            <w:strike/>
            <w:szCs w:val="24"/>
            <w:highlight w:val="yellow"/>
          </w:rPr>
          <w:t>does not accept NPAC’s certificate (</w:t>
        </w:r>
        <w:proofErr w:type="spellStart"/>
        <w:r w:rsidRPr="00581D1E">
          <w:rPr>
            <w:strike/>
            <w:szCs w:val="24"/>
            <w:highlight w:val="yellow"/>
          </w:rPr>
          <w:t>access_denied</w:t>
        </w:r>
        <w:proofErr w:type="spellEnd"/>
        <w:r w:rsidRPr="00581D1E">
          <w:rPr>
            <w:strike/>
            <w:szCs w:val="24"/>
            <w:highlight w:val="yellow"/>
          </w:rPr>
          <w:t>)</w:t>
        </w:r>
        <w:r w:rsidRPr="00581D1E">
          <w:rPr>
            <w:szCs w:val="24"/>
            <w:highlight w:val="yellow"/>
          </w:rPr>
          <w:t xml:space="preserve"> </w:t>
        </w:r>
      </w:ins>
      <w:ins w:id="459" w:author="Nakamura, John" w:date="2017-06-30T07:26:00Z">
        <w:r w:rsidR="00DC23AF">
          <w:rPr>
            <w:szCs w:val="24"/>
            <w:highlight w:val="yellow"/>
          </w:rPr>
          <w:t xml:space="preserve">terminates </w:t>
        </w:r>
      </w:ins>
      <w:ins w:id="460" w:author="Nakamura, John" w:date="2017-06-16T13:11:00Z">
        <w:r w:rsidRPr="00581D1E">
          <w:rPr>
            <w:szCs w:val="24"/>
            <w:highlight w:val="yellow"/>
          </w:rPr>
          <w:t xml:space="preserve">the connection </w:t>
        </w:r>
      </w:ins>
      <w:ins w:id="461" w:author="Nakamura, John" w:date="2017-06-30T07:25:00Z">
        <w:r w:rsidR="00DC23AF">
          <w:rPr>
            <w:szCs w:val="24"/>
            <w:highlight w:val="yellow"/>
          </w:rPr>
          <w:t>request</w:t>
        </w:r>
      </w:ins>
      <w:ins w:id="462" w:author="Nakamura, John" w:date="2017-06-30T07:38:00Z">
        <w:r w:rsidR="00505313" w:rsidRPr="00581D1E">
          <w:rPr>
            <w:szCs w:val="24"/>
            <w:highlight w:val="yellow"/>
          </w:rPr>
          <w:t xml:space="preserve">, or LSMS responds with a synchronous </w:t>
        </w:r>
        <w:r w:rsidR="00505313" w:rsidRPr="00174B04">
          <w:rPr>
            <w:szCs w:val="24"/>
            <w:highlight w:val="yellow"/>
          </w:rPr>
          <w:t>error (</w:t>
        </w:r>
        <w:proofErr w:type="spellStart"/>
        <w:r w:rsidR="00505313" w:rsidRPr="00174B04">
          <w:rPr>
            <w:szCs w:val="24"/>
            <w:highlight w:val="yellow"/>
          </w:rPr>
          <w:t>access_denied</w:t>
        </w:r>
        <w:proofErr w:type="spellEnd"/>
        <w:r w:rsidR="00505313" w:rsidRPr="00174B04">
          <w:rPr>
            <w:szCs w:val="24"/>
            <w:highlight w:val="yellow"/>
          </w:rPr>
          <w:t>)</w:t>
        </w:r>
      </w:ins>
      <w:ins w:id="463" w:author="Nakamura, John" w:date="2017-06-16T13:11:00Z">
        <w:r w:rsidRPr="00581D1E">
          <w:rPr>
            <w:szCs w:val="24"/>
          </w:rPr>
          <w:t>.</w:t>
        </w:r>
      </w:ins>
    </w:p>
    <w:p w:rsidR="003F615B" w:rsidRDefault="003F615B" w:rsidP="003F615B">
      <w:pPr>
        <w:rPr>
          <w:ins w:id="464" w:author="Nakamura, John" w:date="2017-06-16T13:16:00Z"/>
          <w:szCs w:val="24"/>
          <w:u w:val="single"/>
        </w:rPr>
      </w:pPr>
    </w:p>
    <w:p w:rsidR="00300532" w:rsidRDefault="00300532" w:rsidP="003F615B">
      <w:pPr>
        <w:rPr>
          <w:ins w:id="465" w:author="Nakamura, John" w:date="2017-06-16T13:16:00Z"/>
          <w:szCs w:val="24"/>
          <w:u w:val="single"/>
        </w:rPr>
      </w:pPr>
    </w:p>
    <w:p w:rsidR="00300532" w:rsidRDefault="00300532" w:rsidP="003F615B">
      <w:pPr>
        <w:rPr>
          <w:ins w:id="466" w:author="Nakamura, John" w:date="2017-06-16T13:16:00Z"/>
          <w:szCs w:val="24"/>
          <w:u w:val="single"/>
        </w:rPr>
      </w:pPr>
    </w:p>
    <w:p w:rsidR="00300532" w:rsidRPr="00581D1E" w:rsidRDefault="00300532" w:rsidP="003F615B">
      <w:pPr>
        <w:rPr>
          <w:ins w:id="467" w:author="Nakamura, John" w:date="2017-06-16T13:11:00Z"/>
          <w:szCs w:val="24"/>
          <w:u w:val="single"/>
        </w:rPr>
      </w:pPr>
    </w:p>
    <w:p w:rsidR="00DF5B68" w:rsidRDefault="00DF5B68" w:rsidP="00DF5B68">
      <w:pPr>
        <w:rPr>
          <w:ins w:id="468" w:author="Nakamura, John" w:date="2017-06-16T12:26:00Z"/>
        </w:rPr>
      </w:pPr>
      <w:ins w:id="469" w:author="Nakamura, John" w:date="2017-06-16T12:26:00Z">
        <w:r>
          <w:t>Chapter 17, test case NANC 372-Security-14, update Objective, Result 1, Result 2.</w:t>
        </w:r>
      </w:ins>
    </w:p>
    <w:p w:rsidR="00DF5B68" w:rsidRPr="003F615B" w:rsidRDefault="00DF5B68" w:rsidP="00DF5B68">
      <w:pPr>
        <w:rPr>
          <w:ins w:id="470" w:author="Nakamura, John" w:date="2017-06-16T13:05:00Z"/>
          <w:szCs w:val="24"/>
          <w:u w:val="single"/>
          <w:rPrChange w:id="471" w:author="Nakamura, John" w:date="2017-06-16T13:05:00Z">
            <w:rPr>
              <w:ins w:id="472" w:author="Nakamura, John" w:date="2017-06-16T13:05:00Z"/>
              <w:u w:val="single"/>
            </w:rPr>
          </w:rPrChange>
        </w:rPr>
      </w:pPr>
    </w:p>
    <w:p w:rsidR="003F615B" w:rsidRPr="003F615B" w:rsidRDefault="003F615B" w:rsidP="003F615B">
      <w:pPr>
        <w:rPr>
          <w:ins w:id="473" w:author="Nakamura, John" w:date="2017-06-16T13:05:00Z"/>
          <w:szCs w:val="24"/>
          <w:rPrChange w:id="474" w:author="Nakamura, John" w:date="2017-06-16T13:05:00Z">
            <w:rPr>
              <w:ins w:id="475" w:author="Nakamura, John" w:date="2017-06-16T13:05:00Z"/>
              <w:sz w:val="20"/>
            </w:rPr>
          </w:rPrChange>
        </w:rPr>
      </w:pPr>
      <w:ins w:id="476" w:author="Nakamura, John" w:date="2017-06-16T13:05:00Z">
        <w:r w:rsidRPr="003F615B">
          <w:rPr>
            <w:szCs w:val="24"/>
            <w:rPrChange w:id="477" w:author="Nakamura, John" w:date="2017-06-16T13:05:00Z">
              <w:rPr>
                <w:sz w:val="20"/>
              </w:rPr>
            </w:rPrChange>
          </w:rPr>
          <w:t>Test LSMS’s ability (both acting as server and acting as client) to reject an incoming connection request from NPAC</w:t>
        </w:r>
      </w:ins>
      <w:ins w:id="478" w:author="Nakamura, John" w:date="2017-06-16T13:06:00Z">
        <w:r w:rsidRPr="003F615B">
          <w:rPr>
            <w:szCs w:val="24"/>
            <w:highlight w:val="yellow"/>
            <w:rPrChange w:id="479" w:author="Nakamura, John" w:date="2017-06-16T13:06:00Z">
              <w:rPr>
                <w:szCs w:val="24"/>
              </w:rPr>
            </w:rPrChange>
          </w:rPr>
          <w:t>, or not establish an outgoing connection with NPAC,</w:t>
        </w:r>
      </w:ins>
      <w:ins w:id="480" w:author="Nakamura, John" w:date="2017-06-16T13:05:00Z">
        <w:r w:rsidRPr="003F615B">
          <w:rPr>
            <w:szCs w:val="24"/>
            <w:rPrChange w:id="481" w:author="Nakamura, John" w:date="2017-06-16T13:05:00Z">
              <w:rPr>
                <w:sz w:val="20"/>
              </w:rPr>
            </w:rPrChange>
          </w:rPr>
          <w:t xml:space="preserve"> when NPAC’s certificate is invalid (revoked Signature).</w:t>
        </w:r>
      </w:ins>
    </w:p>
    <w:p w:rsidR="003F615B" w:rsidRPr="003F615B" w:rsidRDefault="003F615B" w:rsidP="003F615B">
      <w:pPr>
        <w:rPr>
          <w:ins w:id="482" w:author="Nakamura, John" w:date="2017-06-16T13:05:00Z"/>
          <w:szCs w:val="24"/>
          <w:rPrChange w:id="483" w:author="Nakamura, John" w:date="2017-06-16T13:05:00Z">
            <w:rPr>
              <w:ins w:id="484" w:author="Nakamura, John" w:date="2017-06-16T13:05:00Z"/>
              <w:sz w:val="20"/>
            </w:rPr>
          </w:rPrChange>
        </w:rPr>
      </w:pPr>
      <w:ins w:id="485" w:author="Nakamura, John" w:date="2017-06-16T13:05:00Z">
        <w:r w:rsidRPr="003F615B">
          <w:rPr>
            <w:szCs w:val="24"/>
            <w:rPrChange w:id="486" w:author="Nakamura, John" w:date="2017-06-16T13:05:00Z">
              <w:rPr>
                <w:sz w:val="20"/>
              </w:rPr>
            </w:rPrChange>
          </w:rPr>
          <w:t>Note: LSMS will act as client when it attempts to send a message to NPAC, and it will act as server when NPAC attempts to send a message to LSMS.</w:t>
        </w:r>
      </w:ins>
    </w:p>
    <w:p w:rsidR="003F615B" w:rsidRPr="003F615B" w:rsidRDefault="003F615B" w:rsidP="003F615B">
      <w:pPr>
        <w:rPr>
          <w:ins w:id="487" w:author="Nakamura, John" w:date="2017-06-16T13:05:00Z"/>
          <w:szCs w:val="24"/>
          <w:rPrChange w:id="488" w:author="Nakamura, John" w:date="2017-06-16T13:05:00Z">
            <w:rPr>
              <w:ins w:id="489" w:author="Nakamura, John" w:date="2017-06-16T13:05:00Z"/>
              <w:sz w:val="20"/>
            </w:rPr>
          </w:rPrChange>
        </w:rPr>
      </w:pPr>
    </w:p>
    <w:p w:rsidR="003F615B" w:rsidRPr="003F615B" w:rsidRDefault="003F615B" w:rsidP="003F615B">
      <w:pPr>
        <w:rPr>
          <w:ins w:id="490" w:author="Nakamura, John" w:date="2017-06-16T13:05:00Z"/>
          <w:szCs w:val="24"/>
          <w:rPrChange w:id="491" w:author="Nakamura, John" w:date="2017-06-16T13:05:00Z">
            <w:rPr>
              <w:ins w:id="492" w:author="Nakamura, John" w:date="2017-06-16T13:05:00Z"/>
              <w:sz w:val="20"/>
            </w:rPr>
          </w:rPrChange>
        </w:rPr>
      </w:pPr>
      <w:ins w:id="493" w:author="Nakamura, John" w:date="2017-06-16T13:05:00Z">
        <w:r w:rsidRPr="003F615B">
          <w:rPr>
            <w:szCs w:val="24"/>
            <w:rPrChange w:id="494" w:author="Nakamura, John" w:date="2017-06-16T13:05:00Z">
              <w:rPr>
                <w:sz w:val="20"/>
              </w:rPr>
            </w:rPrChange>
          </w:rPr>
          <w:t xml:space="preserve">LSMS (acting as server) </w:t>
        </w:r>
        <w:r w:rsidRPr="003F615B">
          <w:rPr>
            <w:strike/>
            <w:szCs w:val="24"/>
            <w:highlight w:val="yellow"/>
            <w:rPrChange w:id="495" w:author="Nakamura, John" w:date="2017-06-16T13:08:00Z">
              <w:rPr>
                <w:sz w:val="20"/>
              </w:rPr>
            </w:rPrChange>
          </w:rPr>
          <w:t>does not accept NPAC’s certificate</w:t>
        </w:r>
        <w:r w:rsidRPr="003F615B">
          <w:rPr>
            <w:szCs w:val="24"/>
            <w:highlight w:val="yellow"/>
            <w:rPrChange w:id="496" w:author="Nakamura, John" w:date="2017-06-16T13:08:00Z">
              <w:rPr>
                <w:sz w:val="20"/>
              </w:rPr>
            </w:rPrChange>
          </w:rPr>
          <w:t xml:space="preserve"> </w:t>
        </w:r>
      </w:ins>
      <w:ins w:id="497" w:author="Nakamura, John" w:date="2017-06-16T13:08:00Z">
        <w:r w:rsidRPr="003F615B">
          <w:rPr>
            <w:szCs w:val="24"/>
            <w:highlight w:val="yellow"/>
            <w:rPrChange w:id="498" w:author="Nakamura, John" w:date="2017-06-16T13:08:00Z">
              <w:rPr>
                <w:szCs w:val="24"/>
              </w:rPr>
            </w:rPrChange>
          </w:rPr>
          <w:t xml:space="preserve">rejects the connection </w:t>
        </w:r>
      </w:ins>
      <w:ins w:id="499" w:author="Nakamura, John" w:date="2017-06-30T07:26:00Z">
        <w:r w:rsidR="00DC23AF">
          <w:rPr>
            <w:szCs w:val="24"/>
            <w:highlight w:val="yellow"/>
          </w:rPr>
          <w:t>request</w:t>
        </w:r>
      </w:ins>
      <w:ins w:id="500" w:author="Nakamura, John" w:date="2017-06-16T13:08:00Z">
        <w:r w:rsidRPr="003F615B">
          <w:rPr>
            <w:szCs w:val="24"/>
            <w:highlight w:val="yellow"/>
            <w:rPrChange w:id="501" w:author="Nakamura, John" w:date="2017-06-16T13:08:00Z">
              <w:rPr>
                <w:szCs w:val="24"/>
              </w:rPr>
            </w:rPrChange>
          </w:rPr>
          <w:t>, or LSMS responds with a synchronous error</w:t>
        </w:r>
        <w:r w:rsidRPr="00DF5B68">
          <w:rPr>
            <w:szCs w:val="24"/>
          </w:rPr>
          <w:t xml:space="preserve"> </w:t>
        </w:r>
      </w:ins>
      <w:ins w:id="502" w:author="Nakamura, John" w:date="2017-06-16T13:05:00Z">
        <w:r w:rsidRPr="003F615B">
          <w:rPr>
            <w:szCs w:val="24"/>
            <w:rPrChange w:id="503" w:author="Nakamura, John" w:date="2017-06-16T13:05:00Z">
              <w:rPr>
                <w:sz w:val="20"/>
              </w:rPr>
            </w:rPrChange>
          </w:rPr>
          <w:t>(</w:t>
        </w:r>
        <w:proofErr w:type="spellStart"/>
        <w:r w:rsidRPr="003F615B">
          <w:rPr>
            <w:szCs w:val="24"/>
            <w:rPrChange w:id="504" w:author="Nakamura, John" w:date="2017-06-16T13:05:00Z">
              <w:rPr>
                <w:sz w:val="20"/>
              </w:rPr>
            </w:rPrChange>
          </w:rPr>
          <w:t>access_denied</w:t>
        </w:r>
        <w:proofErr w:type="spellEnd"/>
        <w:r w:rsidRPr="003F615B">
          <w:rPr>
            <w:szCs w:val="24"/>
            <w:rPrChange w:id="505" w:author="Nakamura, John" w:date="2017-06-16T13:05:00Z">
              <w:rPr>
                <w:sz w:val="20"/>
              </w:rPr>
            </w:rPrChange>
          </w:rPr>
          <w:t>).</w:t>
        </w:r>
      </w:ins>
    </w:p>
    <w:p w:rsidR="003F615B" w:rsidRPr="003F615B" w:rsidRDefault="003F615B" w:rsidP="003F615B">
      <w:pPr>
        <w:rPr>
          <w:ins w:id="506" w:author="Nakamura, John" w:date="2017-06-16T13:05:00Z"/>
          <w:szCs w:val="24"/>
          <w:rPrChange w:id="507" w:author="Nakamura, John" w:date="2017-06-16T13:05:00Z">
            <w:rPr>
              <w:ins w:id="508" w:author="Nakamura, John" w:date="2017-06-16T13:05:00Z"/>
              <w:sz w:val="20"/>
            </w:rPr>
          </w:rPrChange>
        </w:rPr>
      </w:pPr>
    </w:p>
    <w:p w:rsidR="003F615B" w:rsidRDefault="003F615B" w:rsidP="003F615B">
      <w:pPr>
        <w:rPr>
          <w:ins w:id="509" w:author="Nakamura, John" w:date="2017-06-16T13:06:00Z"/>
          <w:szCs w:val="24"/>
        </w:rPr>
      </w:pPr>
      <w:ins w:id="510" w:author="Nakamura, John" w:date="2017-06-16T13:05:00Z">
        <w:r w:rsidRPr="003F615B">
          <w:rPr>
            <w:szCs w:val="24"/>
            <w:rPrChange w:id="511" w:author="Nakamura, John" w:date="2017-06-16T13:05:00Z">
              <w:rPr>
                <w:sz w:val="20"/>
              </w:rPr>
            </w:rPrChange>
          </w:rPr>
          <w:t xml:space="preserve">LSMS (acting as client) </w:t>
        </w:r>
        <w:r w:rsidRPr="003F615B">
          <w:rPr>
            <w:strike/>
            <w:szCs w:val="24"/>
            <w:highlight w:val="yellow"/>
            <w:rPrChange w:id="512" w:author="Nakamura, John" w:date="2017-06-16T13:09:00Z">
              <w:rPr>
                <w:sz w:val="20"/>
              </w:rPr>
            </w:rPrChange>
          </w:rPr>
          <w:t>does not accept NPAC’s certificate (</w:t>
        </w:r>
        <w:proofErr w:type="spellStart"/>
        <w:r w:rsidRPr="003F615B">
          <w:rPr>
            <w:strike/>
            <w:szCs w:val="24"/>
            <w:highlight w:val="yellow"/>
            <w:rPrChange w:id="513" w:author="Nakamura, John" w:date="2017-06-16T13:09:00Z">
              <w:rPr>
                <w:sz w:val="20"/>
              </w:rPr>
            </w:rPrChange>
          </w:rPr>
          <w:t>access_denied</w:t>
        </w:r>
        <w:proofErr w:type="spellEnd"/>
        <w:r w:rsidRPr="003F615B">
          <w:rPr>
            <w:strike/>
            <w:szCs w:val="24"/>
            <w:highlight w:val="yellow"/>
            <w:rPrChange w:id="514" w:author="Nakamura, John" w:date="2017-06-16T13:09:00Z">
              <w:rPr>
                <w:sz w:val="20"/>
              </w:rPr>
            </w:rPrChange>
          </w:rPr>
          <w:t>)</w:t>
        </w:r>
      </w:ins>
      <w:ins w:id="515" w:author="Nakamura, John" w:date="2017-06-16T13:09:00Z">
        <w:r w:rsidRPr="003F615B">
          <w:rPr>
            <w:szCs w:val="24"/>
            <w:highlight w:val="yellow"/>
            <w:rPrChange w:id="516" w:author="Nakamura, John" w:date="2017-06-16T13:09:00Z">
              <w:rPr>
                <w:szCs w:val="24"/>
              </w:rPr>
            </w:rPrChange>
          </w:rPr>
          <w:t xml:space="preserve"> </w:t>
        </w:r>
      </w:ins>
      <w:ins w:id="517" w:author="Nakamura, John" w:date="2017-06-30T07:26:00Z">
        <w:r w:rsidR="00DC23AF">
          <w:rPr>
            <w:szCs w:val="24"/>
            <w:highlight w:val="yellow"/>
          </w:rPr>
          <w:t xml:space="preserve">terminates </w:t>
        </w:r>
      </w:ins>
      <w:ins w:id="518" w:author="Nakamura, John" w:date="2017-06-16T13:09:00Z">
        <w:r w:rsidRPr="003F615B">
          <w:rPr>
            <w:szCs w:val="24"/>
            <w:highlight w:val="yellow"/>
            <w:rPrChange w:id="519" w:author="Nakamura, John" w:date="2017-06-16T13:09:00Z">
              <w:rPr>
                <w:szCs w:val="24"/>
              </w:rPr>
            </w:rPrChange>
          </w:rPr>
          <w:t xml:space="preserve">the connection </w:t>
        </w:r>
      </w:ins>
      <w:ins w:id="520" w:author="Nakamura, John" w:date="2017-06-30T07:26:00Z">
        <w:r w:rsidR="00DC23AF">
          <w:rPr>
            <w:szCs w:val="24"/>
            <w:highlight w:val="yellow"/>
          </w:rPr>
          <w:t>request</w:t>
        </w:r>
      </w:ins>
      <w:ins w:id="521" w:author="Nakamura, John" w:date="2017-06-30T07:38:00Z">
        <w:r w:rsidR="00505313" w:rsidRPr="00581D1E">
          <w:rPr>
            <w:szCs w:val="24"/>
            <w:highlight w:val="yellow"/>
          </w:rPr>
          <w:t xml:space="preserve">, or LSMS responds with a synchronous </w:t>
        </w:r>
        <w:r w:rsidR="00505313" w:rsidRPr="00174B04">
          <w:rPr>
            <w:szCs w:val="24"/>
            <w:highlight w:val="yellow"/>
          </w:rPr>
          <w:t>error (</w:t>
        </w:r>
        <w:proofErr w:type="spellStart"/>
        <w:r w:rsidR="00505313" w:rsidRPr="00174B04">
          <w:rPr>
            <w:szCs w:val="24"/>
            <w:highlight w:val="yellow"/>
          </w:rPr>
          <w:t>access_denied</w:t>
        </w:r>
        <w:proofErr w:type="spellEnd"/>
        <w:r w:rsidR="00505313" w:rsidRPr="00174B04">
          <w:rPr>
            <w:szCs w:val="24"/>
            <w:highlight w:val="yellow"/>
          </w:rPr>
          <w:t>)</w:t>
        </w:r>
      </w:ins>
      <w:bookmarkStart w:id="522" w:name="_GoBack"/>
      <w:bookmarkEnd w:id="522"/>
      <w:ins w:id="523" w:author="Nakamura, John" w:date="2017-06-16T13:05:00Z">
        <w:r w:rsidRPr="003F615B">
          <w:rPr>
            <w:szCs w:val="24"/>
            <w:rPrChange w:id="524" w:author="Nakamura, John" w:date="2017-06-16T13:05:00Z">
              <w:rPr>
                <w:sz w:val="20"/>
              </w:rPr>
            </w:rPrChange>
          </w:rPr>
          <w:t>.</w:t>
        </w:r>
      </w:ins>
    </w:p>
    <w:p w:rsidR="00DF5B68" w:rsidRDefault="00DF5B68" w:rsidP="009778A2">
      <w:pPr>
        <w:pStyle w:val="BodyText"/>
        <w:ind w:left="0"/>
        <w:rPr>
          <w:rFonts w:ascii="Times New Roman" w:hAnsi="Times New Roman"/>
          <w:sz w:val="24"/>
          <w:szCs w:val="24"/>
        </w:rPr>
      </w:pPr>
    </w:p>
    <w:sectPr w:rsidR="00DF5B68" w:rsidSect="00955A10">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9F7" w:rsidRDefault="007B49F7">
      <w:r>
        <w:separator/>
      </w:r>
    </w:p>
  </w:endnote>
  <w:endnote w:type="continuationSeparator" w:id="0">
    <w:p w:rsidR="007B49F7" w:rsidRDefault="007B4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86" w:rsidRDefault="00B12A86">
    <w:pPr>
      <w:pStyle w:val="Footer"/>
      <w:pBdr>
        <w:top w:val="single" w:sz="4" w:space="1" w:color="auto"/>
      </w:pBdr>
      <w:jc w:val="center"/>
    </w:pPr>
    <w:r>
      <w:t xml:space="preserve">Page </w:t>
    </w:r>
    <w:r>
      <w:fldChar w:fldCharType="begin"/>
    </w:r>
    <w:r>
      <w:instrText xml:space="preserve"> PAGE </w:instrText>
    </w:r>
    <w:r>
      <w:fldChar w:fldCharType="separate"/>
    </w:r>
    <w:r w:rsidR="00505313">
      <w:rPr>
        <w:noProof/>
      </w:rPr>
      <w:t>12</w:t>
    </w:r>
    <w:r>
      <w:rPr>
        <w:noProof/>
      </w:rPr>
      <w:fldChar w:fldCharType="end"/>
    </w:r>
    <w:r>
      <w:t xml:space="preserve"> of </w:t>
    </w:r>
    <w:r w:rsidR="00D212D3">
      <w:fldChar w:fldCharType="begin"/>
    </w:r>
    <w:r w:rsidR="00D212D3">
      <w:instrText xml:space="preserve"> NUMPAGES </w:instrText>
    </w:r>
    <w:r w:rsidR="00D212D3">
      <w:fldChar w:fldCharType="separate"/>
    </w:r>
    <w:r w:rsidR="00505313">
      <w:rPr>
        <w:noProof/>
      </w:rPr>
      <w:t>15</w:t>
    </w:r>
    <w:r w:rsidR="00D212D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9F7" w:rsidRDefault="007B49F7">
      <w:r>
        <w:separator/>
      </w:r>
    </w:p>
  </w:footnote>
  <w:footnote w:type="continuationSeparator" w:id="0">
    <w:p w:rsidR="007B49F7" w:rsidRDefault="007B4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86" w:rsidRDefault="00B12A86">
    <w:pPr>
      <w:pStyle w:val="Header"/>
      <w:pBdr>
        <w:bottom w:val="single" w:sz="4" w:space="1" w:color="auto"/>
      </w:pBdr>
      <w:jc w:val="center"/>
    </w:pPr>
    <w:r>
      <w:t xml:space="preserve">NANC </w:t>
    </w:r>
    <w:del w:id="525" w:author="Nakamura, John" w:date="2017-05-05T10:27:00Z">
      <w:r w:rsidR="006C4F57" w:rsidDel="003F3F7F">
        <w:delText>TBD</w:delText>
      </w:r>
      <w:r w:rsidDel="003F3F7F">
        <w:delText xml:space="preserve"> </w:delText>
      </w:r>
    </w:del>
    <w:ins w:id="526" w:author="Nakamura, John" w:date="2017-05-05T10:27:00Z">
      <w:r w:rsidR="003F3F7F">
        <w:t xml:space="preserve">491 </w:t>
      </w:r>
    </w:ins>
    <w:r>
      <w:t>–V1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79A063B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89EA4546"/>
    <w:lvl w:ilvl="0">
      <w:numFmt w:val="decimal"/>
      <w:pStyle w:val="ListBullet2"/>
      <w:lvlText w:val="*"/>
      <w:lvlJc w:val="left"/>
    </w:lvl>
  </w:abstractNum>
  <w:abstractNum w:abstractNumId="3" w15:restartNumberingAfterBreak="0">
    <w:nsid w:val="01C63522"/>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3731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E02F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291568"/>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66250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2901894"/>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3077A02"/>
    <w:multiLevelType w:val="hybridMultilevel"/>
    <w:tmpl w:val="F4D66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0184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72F7948"/>
    <w:multiLevelType w:val="hybridMultilevel"/>
    <w:tmpl w:val="31B8DDD6"/>
    <w:lvl w:ilvl="0" w:tplc="09C8AB3A">
      <w:start w:val="1"/>
      <w:numFmt w:val="decimal"/>
      <w:lvlText w:val="%1."/>
      <w:lvlJc w:val="left"/>
      <w:pPr>
        <w:tabs>
          <w:tab w:val="num" w:pos="360"/>
        </w:tabs>
        <w:ind w:left="360" w:hanging="360"/>
      </w:pPr>
      <w:rPr>
        <w:rFonts w:hint="default"/>
      </w:rPr>
    </w:lvl>
    <w:lvl w:ilvl="1" w:tplc="F1448090">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363DFE"/>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C6022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3CD7F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4487A44"/>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87104E6"/>
    <w:multiLevelType w:val="hybridMultilevel"/>
    <w:tmpl w:val="4BD0C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664B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21" w15:restartNumberingAfterBreak="0">
    <w:nsid w:val="4AAA328C"/>
    <w:multiLevelType w:val="hybridMultilevel"/>
    <w:tmpl w:val="A4969C00"/>
    <w:lvl w:ilvl="0" w:tplc="D10C3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BA783E"/>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539707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B1A5017"/>
    <w:multiLevelType w:val="hybridMultilevel"/>
    <w:tmpl w:val="6B2A975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5" w15:restartNumberingAfterBreak="0">
    <w:nsid w:val="5E313E69"/>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6D9A04E8"/>
    <w:multiLevelType w:val="hybridMultilevel"/>
    <w:tmpl w:val="F27AE23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7" w15:restartNumberingAfterBreak="0">
    <w:nsid w:val="740112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5267B8A"/>
    <w:multiLevelType w:val="hybridMultilevel"/>
    <w:tmpl w:val="5F84A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17024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8"/>
  </w:num>
  <w:num w:numId="4">
    <w:abstractNumId w:val="0"/>
  </w:num>
  <w:num w:numId="5">
    <w:abstractNumId w:val="18"/>
  </w:num>
  <w:num w:numId="6">
    <w:abstractNumId w:val="29"/>
  </w:num>
  <w:num w:numId="7">
    <w:abstractNumId w:val="22"/>
  </w:num>
  <w:num w:numId="8">
    <w:abstractNumId w:val="4"/>
  </w:num>
  <w:num w:numId="9">
    <w:abstractNumId w:val="1"/>
  </w:num>
  <w:num w:numId="10">
    <w:abstractNumId w:val="17"/>
  </w:num>
  <w:num w:numId="11">
    <w:abstractNumId w:val="28"/>
  </w:num>
  <w:num w:numId="12">
    <w:abstractNumId w:val="15"/>
  </w:num>
  <w:num w:numId="13">
    <w:abstractNumId w:val="19"/>
  </w:num>
  <w:num w:numId="14">
    <w:abstractNumId w:val="5"/>
  </w:num>
  <w:num w:numId="15">
    <w:abstractNumId w:val="27"/>
  </w:num>
  <w:num w:numId="16">
    <w:abstractNumId w:val="23"/>
  </w:num>
  <w:num w:numId="17">
    <w:abstractNumId w:val="14"/>
  </w:num>
  <w:num w:numId="18">
    <w:abstractNumId w:val="7"/>
  </w:num>
  <w:num w:numId="19">
    <w:abstractNumId w:val="25"/>
  </w:num>
  <w:num w:numId="20">
    <w:abstractNumId w:val="9"/>
    <w:lvlOverride w:ilvl="0">
      <w:startOverride w:val="1"/>
    </w:lvlOverride>
  </w:num>
  <w:num w:numId="21">
    <w:abstractNumId w:val="13"/>
    <w:lvlOverride w:ilvl="0">
      <w:startOverride w:val="1"/>
    </w:lvlOverride>
  </w:num>
  <w:num w:numId="22">
    <w:abstractNumId w:val="16"/>
    <w:lvlOverride w:ilvl="0">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0"/>
  </w:num>
  <w:num w:numId="26">
    <w:abstractNumId w:val="11"/>
    <w:lvlOverride w:ilvl="0">
      <w:startOverride w:val="1"/>
    </w:lvlOverride>
  </w:num>
  <w:num w:numId="27">
    <w:abstractNumId w:val="12"/>
  </w:num>
  <w:num w:numId="28">
    <w:abstractNumId w:val="21"/>
  </w:num>
  <w:num w:numId="29">
    <w:abstractNumId w:val="26"/>
  </w:num>
  <w:num w:numId="30">
    <w:abstractNumId w:val="24"/>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0E0B"/>
    <w:rsid w:val="00001C89"/>
    <w:rsid w:val="00005B11"/>
    <w:rsid w:val="00005EF1"/>
    <w:rsid w:val="00014A45"/>
    <w:rsid w:val="00030408"/>
    <w:rsid w:val="00032F61"/>
    <w:rsid w:val="00034A8D"/>
    <w:rsid w:val="00034D84"/>
    <w:rsid w:val="00046A07"/>
    <w:rsid w:val="000525A6"/>
    <w:rsid w:val="00056CDD"/>
    <w:rsid w:val="000616B3"/>
    <w:rsid w:val="00074BA6"/>
    <w:rsid w:val="00075534"/>
    <w:rsid w:val="00093FB9"/>
    <w:rsid w:val="000A4DE2"/>
    <w:rsid w:val="000A52FC"/>
    <w:rsid w:val="000B28B2"/>
    <w:rsid w:val="000B30E8"/>
    <w:rsid w:val="000B6E6C"/>
    <w:rsid w:val="000C50AA"/>
    <w:rsid w:val="000C5B8A"/>
    <w:rsid w:val="000D37E2"/>
    <w:rsid w:val="000D44A1"/>
    <w:rsid w:val="000D72D7"/>
    <w:rsid w:val="000E0456"/>
    <w:rsid w:val="000F0C69"/>
    <w:rsid w:val="000F5E89"/>
    <w:rsid w:val="000F6AF4"/>
    <w:rsid w:val="001049FB"/>
    <w:rsid w:val="00105319"/>
    <w:rsid w:val="00114491"/>
    <w:rsid w:val="001255C6"/>
    <w:rsid w:val="00127578"/>
    <w:rsid w:val="001313C7"/>
    <w:rsid w:val="0014231C"/>
    <w:rsid w:val="001454B9"/>
    <w:rsid w:val="00157D5E"/>
    <w:rsid w:val="001637D2"/>
    <w:rsid w:val="00164AD6"/>
    <w:rsid w:val="0017213C"/>
    <w:rsid w:val="001A3272"/>
    <w:rsid w:val="001C0D56"/>
    <w:rsid w:val="001D1724"/>
    <w:rsid w:val="001E041A"/>
    <w:rsid w:val="001E3581"/>
    <w:rsid w:val="001F5B0B"/>
    <w:rsid w:val="001F624D"/>
    <w:rsid w:val="001F7A61"/>
    <w:rsid w:val="00200B42"/>
    <w:rsid w:val="00205FE6"/>
    <w:rsid w:val="00223BAE"/>
    <w:rsid w:val="00226225"/>
    <w:rsid w:val="0023205C"/>
    <w:rsid w:val="002407F2"/>
    <w:rsid w:val="00240D00"/>
    <w:rsid w:val="002458CE"/>
    <w:rsid w:val="00246112"/>
    <w:rsid w:val="00251DA6"/>
    <w:rsid w:val="00253A9A"/>
    <w:rsid w:val="00254AEE"/>
    <w:rsid w:val="0025577F"/>
    <w:rsid w:val="00262A31"/>
    <w:rsid w:val="00264B82"/>
    <w:rsid w:val="00274D0C"/>
    <w:rsid w:val="002A429F"/>
    <w:rsid w:val="002B4A65"/>
    <w:rsid w:val="002D054D"/>
    <w:rsid w:val="002E27A8"/>
    <w:rsid w:val="002E3F67"/>
    <w:rsid w:val="00300532"/>
    <w:rsid w:val="003114DC"/>
    <w:rsid w:val="003116B2"/>
    <w:rsid w:val="0031493F"/>
    <w:rsid w:val="00330ADF"/>
    <w:rsid w:val="00333FE3"/>
    <w:rsid w:val="00334F51"/>
    <w:rsid w:val="0034056E"/>
    <w:rsid w:val="00365A5D"/>
    <w:rsid w:val="003754B5"/>
    <w:rsid w:val="0038788D"/>
    <w:rsid w:val="003931D5"/>
    <w:rsid w:val="003A6502"/>
    <w:rsid w:val="003B2821"/>
    <w:rsid w:val="003B4F57"/>
    <w:rsid w:val="003B54F3"/>
    <w:rsid w:val="003B6463"/>
    <w:rsid w:val="003B6B28"/>
    <w:rsid w:val="003B768A"/>
    <w:rsid w:val="003C0035"/>
    <w:rsid w:val="003C1D95"/>
    <w:rsid w:val="003D627C"/>
    <w:rsid w:val="003E2A55"/>
    <w:rsid w:val="003E3B35"/>
    <w:rsid w:val="003F3F7F"/>
    <w:rsid w:val="003F6146"/>
    <w:rsid w:val="003F615B"/>
    <w:rsid w:val="0040441D"/>
    <w:rsid w:val="00414440"/>
    <w:rsid w:val="00420032"/>
    <w:rsid w:val="004322EC"/>
    <w:rsid w:val="00432946"/>
    <w:rsid w:val="0044182B"/>
    <w:rsid w:val="004435C7"/>
    <w:rsid w:val="004444B9"/>
    <w:rsid w:val="00445D7A"/>
    <w:rsid w:val="00455782"/>
    <w:rsid w:val="0047414A"/>
    <w:rsid w:val="0047720F"/>
    <w:rsid w:val="00486056"/>
    <w:rsid w:val="0049489A"/>
    <w:rsid w:val="004951B0"/>
    <w:rsid w:val="004A2424"/>
    <w:rsid w:val="004A2478"/>
    <w:rsid w:val="004A5101"/>
    <w:rsid w:val="004A6A4D"/>
    <w:rsid w:val="004C1331"/>
    <w:rsid w:val="004D7DB0"/>
    <w:rsid w:val="004E268C"/>
    <w:rsid w:val="004E327C"/>
    <w:rsid w:val="004F0EC2"/>
    <w:rsid w:val="004F3186"/>
    <w:rsid w:val="004F4967"/>
    <w:rsid w:val="00505313"/>
    <w:rsid w:val="00525A01"/>
    <w:rsid w:val="005357DE"/>
    <w:rsid w:val="005358E3"/>
    <w:rsid w:val="00553A2E"/>
    <w:rsid w:val="00554498"/>
    <w:rsid w:val="00570A23"/>
    <w:rsid w:val="005805C8"/>
    <w:rsid w:val="00582DF7"/>
    <w:rsid w:val="00590301"/>
    <w:rsid w:val="00593659"/>
    <w:rsid w:val="00593790"/>
    <w:rsid w:val="00594C1F"/>
    <w:rsid w:val="005A25F9"/>
    <w:rsid w:val="005A4D32"/>
    <w:rsid w:val="005A6B32"/>
    <w:rsid w:val="005C0624"/>
    <w:rsid w:val="005E51FB"/>
    <w:rsid w:val="005E6872"/>
    <w:rsid w:val="005F7415"/>
    <w:rsid w:val="00604A5C"/>
    <w:rsid w:val="00610AC1"/>
    <w:rsid w:val="0061748D"/>
    <w:rsid w:val="00622153"/>
    <w:rsid w:val="00622EFA"/>
    <w:rsid w:val="006249B5"/>
    <w:rsid w:val="0062668D"/>
    <w:rsid w:val="00626929"/>
    <w:rsid w:val="00631964"/>
    <w:rsid w:val="0063770C"/>
    <w:rsid w:val="0064264D"/>
    <w:rsid w:val="00653A5E"/>
    <w:rsid w:val="00654FF6"/>
    <w:rsid w:val="006600B6"/>
    <w:rsid w:val="0067257D"/>
    <w:rsid w:val="00673952"/>
    <w:rsid w:val="006848D0"/>
    <w:rsid w:val="00684B5E"/>
    <w:rsid w:val="00692AB0"/>
    <w:rsid w:val="00694222"/>
    <w:rsid w:val="006A1727"/>
    <w:rsid w:val="006B0DBD"/>
    <w:rsid w:val="006B2753"/>
    <w:rsid w:val="006C4F57"/>
    <w:rsid w:val="006C5939"/>
    <w:rsid w:val="006D0808"/>
    <w:rsid w:val="006D2597"/>
    <w:rsid w:val="006D6A73"/>
    <w:rsid w:val="006F45E4"/>
    <w:rsid w:val="006F70C8"/>
    <w:rsid w:val="007055E3"/>
    <w:rsid w:val="00705664"/>
    <w:rsid w:val="00707EA3"/>
    <w:rsid w:val="00710E44"/>
    <w:rsid w:val="00716144"/>
    <w:rsid w:val="00721FD7"/>
    <w:rsid w:val="00725A86"/>
    <w:rsid w:val="00731829"/>
    <w:rsid w:val="00734B37"/>
    <w:rsid w:val="00740B7D"/>
    <w:rsid w:val="0074442E"/>
    <w:rsid w:val="00760922"/>
    <w:rsid w:val="00762F36"/>
    <w:rsid w:val="007713BA"/>
    <w:rsid w:val="00774C09"/>
    <w:rsid w:val="00777266"/>
    <w:rsid w:val="00785734"/>
    <w:rsid w:val="0078665E"/>
    <w:rsid w:val="007879B2"/>
    <w:rsid w:val="007907FD"/>
    <w:rsid w:val="00790BA9"/>
    <w:rsid w:val="00791144"/>
    <w:rsid w:val="007B49F7"/>
    <w:rsid w:val="007C235D"/>
    <w:rsid w:val="007D2407"/>
    <w:rsid w:val="007E08E5"/>
    <w:rsid w:val="007E5E53"/>
    <w:rsid w:val="007F0A79"/>
    <w:rsid w:val="007F3361"/>
    <w:rsid w:val="0080699E"/>
    <w:rsid w:val="00817858"/>
    <w:rsid w:val="00826CEF"/>
    <w:rsid w:val="008271C6"/>
    <w:rsid w:val="00832619"/>
    <w:rsid w:val="00833937"/>
    <w:rsid w:val="008374A9"/>
    <w:rsid w:val="00841674"/>
    <w:rsid w:val="00844D8C"/>
    <w:rsid w:val="00845B2B"/>
    <w:rsid w:val="0084683A"/>
    <w:rsid w:val="00862201"/>
    <w:rsid w:val="008632A4"/>
    <w:rsid w:val="00866BE2"/>
    <w:rsid w:val="00870290"/>
    <w:rsid w:val="00885C49"/>
    <w:rsid w:val="00892C92"/>
    <w:rsid w:val="00894561"/>
    <w:rsid w:val="008975BB"/>
    <w:rsid w:val="008A2EE3"/>
    <w:rsid w:val="008C34DA"/>
    <w:rsid w:val="008E1567"/>
    <w:rsid w:val="008E5128"/>
    <w:rsid w:val="008E70DC"/>
    <w:rsid w:val="008E77C3"/>
    <w:rsid w:val="008E79F1"/>
    <w:rsid w:val="008F1D67"/>
    <w:rsid w:val="0090205D"/>
    <w:rsid w:val="00910589"/>
    <w:rsid w:val="00912A4E"/>
    <w:rsid w:val="009172FC"/>
    <w:rsid w:val="009215A2"/>
    <w:rsid w:val="00922F37"/>
    <w:rsid w:val="00923ABE"/>
    <w:rsid w:val="009258BE"/>
    <w:rsid w:val="00930216"/>
    <w:rsid w:val="009316C3"/>
    <w:rsid w:val="00950A33"/>
    <w:rsid w:val="00955A10"/>
    <w:rsid w:val="009645FD"/>
    <w:rsid w:val="00964E8F"/>
    <w:rsid w:val="0096575C"/>
    <w:rsid w:val="00970EB2"/>
    <w:rsid w:val="00971D5B"/>
    <w:rsid w:val="00973EEC"/>
    <w:rsid w:val="00974D3B"/>
    <w:rsid w:val="00975863"/>
    <w:rsid w:val="009778A2"/>
    <w:rsid w:val="00980967"/>
    <w:rsid w:val="009843B1"/>
    <w:rsid w:val="00984AEA"/>
    <w:rsid w:val="00996962"/>
    <w:rsid w:val="009A192C"/>
    <w:rsid w:val="009A4677"/>
    <w:rsid w:val="009A5781"/>
    <w:rsid w:val="009B0374"/>
    <w:rsid w:val="009D161E"/>
    <w:rsid w:val="009E6C39"/>
    <w:rsid w:val="009E6F73"/>
    <w:rsid w:val="009F0244"/>
    <w:rsid w:val="009F47BB"/>
    <w:rsid w:val="00A05086"/>
    <w:rsid w:val="00A057FB"/>
    <w:rsid w:val="00A12C13"/>
    <w:rsid w:val="00A1304F"/>
    <w:rsid w:val="00A134E5"/>
    <w:rsid w:val="00A15579"/>
    <w:rsid w:val="00A15A4F"/>
    <w:rsid w:val="00A2491E"/>
    <w:rsid w:val="00A3150E"/>
    <w:rsid w:val="00A317F2"/>
    <w:rsid w:val="00A36A56"/>
    <w:rsid w:val="00A37412"/>
    <w:rsid w:val="00A41102"/>
    <w:rsid w:val="00A41113"/>
    <w:rsid w:val="00A514C3"/>
    <w:rsid w:val="00A52ABD"/>
    <w:rsid w:val="00A52DF5"/>
    <w:rsid w:val="00A5416A"/>
    <w:rsid w:val="00A66528"/>
    <w:rsid w:val="00A72799"/>
    <w:rsid w:val="00A82DB2"/>
    <w:rsid w:val="00A8432F"/>
    <w:rsid w:val="00A87770"/>
    <w:rsid w:val="00AA4B2D"/>
    <w:rsid w:val="00AC7C08"/>
    <w:rsid w:val="00AD7FB8"/>
    <w:rsid w:val="00AE423C"/>
    <w:rsid w:val="00AF44DB"/>
    <w:rsid w:val="00AF4DEA"/>
    <w:rsid w:val="00AF4EEF"/>
    <w:rsid w:val="00B001C0"/>
    <w:rsid w:val="00B0021D"/>
    <w:rsid w:val="00B049A7"/>
    <w:rsid w:val="00B071B5"/>
    <w:rsid w:val="00B11D9E"/>
    <w:rsid w:val="00B12A86"/>
    <w:rsid w:val="00B17A7C"/>
    <w:rsid w:val="00B37D00"/>
    <w:rsid w:val="00B4118D"/>
    <w:rsid w:val="00B4423A"/>
    <w:rsid w:val="00B467E6"/>
    <w:rsid w:val="00B538EA"/>
    <w:rsid w:val="00B60C09"/>
    <w:rsid w:val="00B668F8"/>
    <w:rsid w:val="00B676A5"/>
    <w:rsid w:val="00B84F4E"/>
    <w:rsid w:val="00B9359E"/>
    <w:rsid w:val="00B95F98"/>
    <w:rsid w:val="00BA13EF"/>
    <w:rsid w:val="00BA352A"/>
    <w:rsid w:val="00BA5A2F"/>
    <w:rsid w:val="00BA5BA4"/>
    <w:rsid w:val="00BA7064"/>
    <w:rsid w:val="00BB03E8"/>
    <w:rsid w:val="00BB121B"/>
    <w:rsid w:val="00BB4F00"/>
    <w:rsid w:val="00BB7C1D"/>
    <w:rsid w:val="00BC4E04"/>
    <w:rsid w:val="00BD3B0E"/>
    <w:rsid w:val="00BD77D5"/>
    <w:rsid w:val="00BE5F4F"/>
    <w:rsid w:val="00BF23AE"/>
    <w:rsid w:val="00C01E9E"/>
    <w:rsid w:val="00C06B81"/>
    <w:rsid w:val="00C15C39"/>
    <w:rsid w:val="00C16AB5"/>
    <w:rsid w:val="00C25080"/>
    <w:rsid w:val="00C25E57"/>
    <w:rsid w:val="00C27B4B"/>
    <w:rsid w:val="00C30E77"/>
    <w:rsid w:val="00C36DB1"/>
    <w:rsid w:val="00C3734A"/>
    <w:rsid w:val="00C554B0"/>
    <w:rsid w:val="00C555AB"/>
    <w:rsid w:val="00C564B5"/>
    <w:rsid w:val="00C605A7"/>
    <w:rsid w:val="00C62D6F"/>
    <w:rsid w:val="00C6697D"/>
    <w:rsid w:val="00C76991"/>
    <w:rsid w:val="00C82027"/>
    <w:rsid w:val="00C82963"/>
    <w:rsid w:val="00C854FC"/>
    <w:rsid w:val="00C865A7"/>
    <w:rsid w:val="00C942C4"/>
    <w:rsid w:val="00C96AD2"/>
    <w:rsid w:val="00C974B4"/>
    <w:rsid w:val="00CA0B1B"/>
    <w:rsid w:val="00CB0784"/>
    <w:rsid w:val="00CB17BE"/>
    <w:rsid w:val="00CB231E"/>
    <w:rsid w:val="00CB54E7"/>
    <w:rsid w:val="00CB7474"/>
    <w:rsid w:val="00CC5DBD"/>
    <w:rsid w:val="00CD1B31"/>
    <w:rsid w:val="00CD556D"/>
    <w:rsid w:val="00CE2969"/>
    <w:rsid w:val="00CE78C8"/>
    <w:rsid w:val="00CF34BD"/>
    <w:rsid w:val="00CF5C64"/>
    <w:rsid w:val="00CF670C"/>
    <w:rsid w:val="00D0167E"/>
    <w:rsid w:val="00D066F3"/>
    <w:rsid w:val="00D127F1"/>
    <w:rsid w:val="00D17716"/>
    <w:rsid w:val="00D212D3"/>
    <w:rsid w:val="00D23128"/>
    <w:rsid w:val="00D3349B"/>
    <w:rsid w:val="00D44D4F"/>
    <w:rsid w:val="00D476E9"/>
    <w:rsid w:val="00D67A5B"/>
    <w:rsid w:val="00D67F15"/>
    <w:rsid w:val="00D7111C"/>
    <w:rsid w:val="00D7527A"/>
    <w:rsid w:val="00D77EDD"/>
    <w:rsid w:val="00D822CD"/>
    <w:rsid w:val="00D83082"/>
    <w:rsid w:val="00D874E4"/>
    <w:rsid w:val="00D92A5A"/>
    <w:rsid w:val="00D942AE"/>
    <w:rsid w:val="00D9675B"/>
    <w:rsid w:val="00DA043B"/>
    <w:rsid w:val="00DA0E5B"/>
    <w:rsid w:val="00DA5E67"/>
    <w:rsid w:val="00DB5DC2"/>
    <w:rsid w:val="00DC23AF"/>
    <w:rsid w:val="00DC4B88"/>
    <w:rsid w:val="00DC4D70"/>
    <w:rsid w:val="00DC5E02"/>
    <w:rsid w:val="00DD4661"/>
    <w:rsid w:val="00DD4BD3"/>
    <w:rsid w:val="00DF3A30"/>
    <w:rsid w:val="00DF5B68"/>
    <w:rsid w:val="00E01D25"/>
    <w:rsid w:val="00E02993"/>
    <w:rsid w:val="00E042D7"/>
    <w:rsid w:val="00E05CA5"/>
    <w:rsid w:val="00E06075"/>
    <w:rsid w:val="00E1156E"/>
    <w:rsid w:val="00E140F1"/>
    <w:rsid w:val="00E14A21"/>
    <w:rsid w:val="00E27838"/>
    <w:rsid w:val="00E308E1"/>
    <w:rsid w:val="00E3470E"/>
    <w:rsid w:val="00E37BC1"/>
    <w:rsid w:val="00E40183"/>
    <w:rsid w:val="00E40544"/>
    <w:rsid w:val="00E51BB2"/>
    <w:rsid w:val="00E604E5"/>
    <w:rsid w:val="00E60910"/>
    <w:rsid w:val="00E7075A"/>
    <w:rsid w:val="00E73FA2"/>
    <w:rsid w:val="00E75E2F"/>
    <w:rsid w:val="00E85727"/>
    <w:rsid w:val="00E912C1"/>
    <w:rsid w:val="00EB63AC"/>
    <w:rsid w:val="00EC1561"/>
    <w:rsid w:val="00EC31AF"/>
    <w:rsid w:val="00EC4CA2"/>
    <w:rsid w:val="00ED5F6B"/>
    <w:rsid w:val="00EE3023"/>
    <w:rsid w:val="00EE6A3A"/>
    <w:rsid w:val="00EF13F7"/>
    <w:rsid w:val="00EF4833"/>
    <w:rsid w:val="00EF7040"/>
    <w:rsid w:val="00F00948"/>
    <w:rsid w:val="00F07847"/>
    <w:rsid w:val="00F10051"/>
    <w:rsid w:val="00F15F1D"/>
    <w:rsid w:val="00F31830"/>
    <w:rsid w:val="00F529F3"/>
    <w:rsid w:val="00F61197"/>
    <w:rsid w:val="00F714DB"/>
    <w:rsid w:val="00F71FA7"/>
    <w:rsid w:val="00F72241"/>
    <w:rsid w:val="00F760C5"/>
    <w:rsid w:val="00F839A9"/>
    <w:rsid w:val="00F840C3"/>
    <w:rsid w:val="00F8771A"/>
    <w:rsid w:val="00FC635E"/>
    <w:rsid w:val="00FC6D49"/>
    <w:rsid w:val="00FC79F6"/>
    <w:rsid w:val="00FC7E72"/>
    <w:rsid w:val="00FD06BC"/>
    <w:rsid w:val="00FD128B"/>
    <w:rsid w:val="00FD32BD"/>
    <w:rsid w:val="00FD6654"/>
    <w:rsid w:val="00FD697E"/>
    <w:rsid w:val="00FE5F30"/>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D7C177-C9EE-47F7-A8DB-23667B70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
      </w:numPr>
      <w:contextualSpacing/>
    </w:pPr>
  </w:style>
  <w:style w:type="paragraph" w:customStyle="1" w:styleId="ExpectedResultsSteps">
    <w:name w:val="Expected Results Steps"/>
    <w:basedOn w:val="BodyText"/>
    <w:rsid w:val="00EC1561"/>
    <w:pPr>
      <w:numPr>
        <w:ilvl w:val="1"/>
        <w:numId w:val="5"/>
      </w:numPr>
      <w:tabs>
        <w:tab w:val="left" w:pos="1152"/>
      </w:tabs>
    </w:pPr>
    <w:rPr>
      <w:rFonts w:ascii="Times New Roman" w:hAnsi="Times New Roman"/>
      <w:sz w:val="20"/>
    </w:rPr>
  </w:style>
  <w:style w:type="paragraph" w:customStyle="1" w:styleId="Prereqs">
    <w:name w:val="Prereqs"/>
    <w:basedOn w:val="Normal"/>
    <w:autoRedefine/>
    <w:rsid w:val="00D066F3"/>
    <w:rPr>
      <w:sz w:val="20"/>
    </w:rPr>
  </w:style>
  <w:style w:type="paragraph" w:styleId="ListBullet">
    <w:name w:val="List Bullet"/>
    <w:basedOn w:val="Normal"/>
    <w:semiHidden/>
    <w:unhideWhenUsed/>
    <w:rsid w:val="009A4677"/>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336545758">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96645310">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11558227">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C4289-DF14-47F6-BE3C-AE70581AE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15</Pages>
  <Words>2903</Words>
  <Characters>16550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NANC TBD for Notif Supp</vt:lpstr>
    </vt:vector>
  </TitlesOfParts>
  <Company>Neustar, Inc.</Company>
  <LinksUpToDate>false</LinksUpToDate>
  <CharactersWithSpaces>19415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 for Notif Supp</dc:title>
  <dc:creator>John Nakamura</dc:creator>
  <cp:lastModifiedBy>Nakamura, John</cp:lastModifiedBy>
  <cp:revision>9</cp:revision>
  <cp:lastPrinted>2004-04-28T15:28:00Z</cp:lastPrinted>
  <dcterms:created xsi:type="dcterms:W3CDTF">2017-05-05T16:27:00Z</dcterms:created>
  <dcterms:modified xsi:type="dcterms:W3CDTF">2017-06-30T13:39:00Z</dcterms:modified>
</cp:coreProperties>
</file>